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6EF0D46" wp14:editId="3BDD0C1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FC7CC6" w:rsidP="004A270F">
            <w:pPr>
              <w:spacing w:before="120"/>
              <w:ind w:right="74"/>
              <w:jc w:val="center"/>
              <w:rPr>
                <w:rFonts w:asciiTheme="minorHAnsi" w:hAnsiTheme="minorHAnsi" w:cstheme="minorHAnsi"/>
                <w:b/>
                <w:bCs/>
                <w:sz w:val="28"/>
                <w:szCs w:val="28"/>
              </w:rPr>
            </w:pPr>
            <w:r w:rsidRPr="00FC7CC6">
              <w:rPr>
                <w:rFonts w:asciiTheme="minorHAnsi" w:hAnsiTheme="minorHAnsi" w:cstheme="minorHAnsi"/>
                <w:b/>
                <w:bCs/>
                <w:sz w:val="28"/>
                <w:szCs w:val="28"/>
              </w:rPr>
              <w:t>Remont</w:t>
            </w:r>
            <w:r w:rsidR="00B00678">
              <w:rPr>
                <w:rFonts w:asciiTheme="minorHAnsi" w:hAnsiTheme="minorHAnsi" w:cstheme="minorHAnsi"/>
                <w:b/>
                <w:bCs/>
                <w:sz w:val="28"/>
                <w:szCs w:val="28"/>
              </w:rPr>
              <w:t xml:space="preserve"> </w:t>
            </w:r>
            <w:r w:rsidR="00EC0610">
              <w:rPr>
                <w:rFonts w:asciiTheme="minorHAnsi" w:hAnsiTheme="minorHAnsi" w:cstheme="minorHAnsi"/>
                <w:b/>
                <w:bCs/>
                <w:sz w:val="28"/>
                <w:szCs w:val="28"/>
              </w:rPr>
              <w:t>dróg na składowisk</w:t>
            </w:r>
            <w:r w:rsidR="004A270F">
              <w:rPr>
                <w:rFonts w:asciiTheme="minorHAnsi" w:hAnsiTheme="minorHAnsi" w:cstheme="minorHAnsi"/>
                <w:b/>
                <w:bCs/>
                <w:sz w:val="28"/>
                <w:szCs w:val="28"/>
              </w:rPr>
              <w:t>u</w:t>
            </w:r>
            <w:r w:rsidR="00EC0610">
              <w:rPr>
                <w:rFonts w:asciiTheme="minorHAnsi" w:hAnsiTheme="minorHAnsi" w:cstheme="minorHAnsi"/>
                <w:b/>
                <w:bCs/>
                <w:sz w:val="28"/>
                <w:szCs w:val="28"/>
              </w:rPr>
              <w:t xml:space="preserve"> „Pióry”</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C666D4" w:rsidRPr="00C666D4">
        <w:rPr>
          <w:rFonts w:asciiTheme="minorHAnsi" w:hAnsiTheme="minorHAnsi" w:cstheme="minorHAnsi"/>
          <w:b/>
          <w:sz w:val="28"/>
          <w:szCs w:val="28"/>
        </w:rPr>
        <w:t>1300010</w:t>
      </w:r>
      <w:r w:rsidR="00EC0610">
        <w:rPr>
          <w:rFonts w:asciiTheme="minorHAnsi" w:hAnsiTheme="minorHAnsi" w:cstheme="minorHAnsi"/>
          <w:b/>
          <w:sz w:val="28"/>
          <w:szCs w:val="28"/>
        </w:rPr>
        <w:t>833</w:t>
      </w:r>
      <w:r w:rsidR="00C666D4">
        <w:rPr>
          <w:rFonts w:asciiTheme="minorHAnsi" w:hAnsiTheme="minorHAnsi" w:cstheme="minorHAnsi"/>
          <w:b/>
          <w:sz w:val="28"/>
          <w:szCs w:val="28"/>
        </w:rPr>
        <w:t>/</w:t>
      </w:r>
      <w:r w:rsidR="00FC7CC6">
        <w:rPr>
          <w:rFonts w:asciiTheme="minorHAnsi" w:hAnsiTheme="minorHAnsi" w:cstheme="minorHAnsi"/>
          <w:b/>
          <w:sz w:val="28"/>
          <w:szCs w:val="28"/>
        </w:rPr>
        <w:t>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7121A5" w:rsidP="00FC7CC6">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FC7CC6">
              <w:rPr>
                <w:rFonts w:asciiTheme="minorHAnsi" w:hAnsiTheme="minorHAnsi" w:cstheme="minorHAnsi"/>
                <w:sz w:val="22"/>
                <w:szCs w:val="22"/>
              </w:rPr>
              <w:t>……..</w:t>
            </w:r>
            <w:r w:rsidR="009F496F">
              <w:rPr>
                <w:rFonts w:asciiTheme="minorHAnsi" w:hAnsiTheme="minorHAnsi" w:cstheme="minorHAnsi"/>
                <w:sz w:val="22"/>
                <w:szCs w:val="22"/>
              </w:rPr>
              <w:t xml:space="preserve"> </w:t>
            </w:r>
            <w:r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8C5116">
              <w:rPr>
                <w:noProof/>
                <w:webHidden/>
              </w:rPr>
              <w:t>4</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Pr>
                <w:noProof/>
                <w:webHidden/>
              </w:rPr>
              <w:t>4</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Pr>
                <w:noProof/>
                <w:webHidden/>
              </w:rPr>
              <w:t>4</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Pr>
                <w:noProof/>
                <w:webHidden/>
              </w:rPr>
              <w:t>5</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Pr>
                <w:noProof/>
                <w:webHidden/>
              </w:rPr>
              <w:t>5</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Pr>
                <w:noProof/>
                <w:webHidden/>
              </w:rPr>
              <w:t>8</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Pr>
                <w:noProof/>
                <w:webHidden/>
              </w:rPr>
              <w:t>10</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Pr>
                <w:noProof/>
                <w:webHidden/>
              </w:rPr>
              <w:t>11</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Pr>
                <w:noProof/>
                <w:webHidden/>
              </w:rPr>
              <w:t>12</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Pr>
                <w:noProof/>
                <w:webHidden/>
              </w:rPr>
              <w:t>13</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Pr>
                <w:noProof/>
                <w:webHidden/>
              </w:rPr>
              <w:t>14</w:t>
            </w:r>
            <w:r w:rsidR="006473E5">
              <w:rPr>
                <w:noProof/>
                <w:webHidden/>
              </w:rPr>
              <w:fldChar w:fldCharType="end"/>
            </w:r>
          </w:hyperlink>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"_Toc54953914" </w:instrText>
          </w:r>
          <w:r>
            <w:fldChar w:fldCharType="separate"/>
          </w:r>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ins w:id="0" w:author="Katarzyna Trojanowska" w:date="2021-06-08T09:00:00Z">
            <w:r w:rsidR="008C5116">
              <w:rPr>
                <w:noProof/>
                <w:webHidden/>
              </w:rPr>
              <w:t>15</w:t>
            </w:r>
          </w:ins>
          <w:del w:id="1" w:author="Katarzyna Trojanowska" w:date="2021-06-08T07:11:00Z">
            <w:r w:rsidR="00245FBA" w:rsidDel="006149BE">
              <w:rPr>
                <w:noProof/>
                <w:webHidden/>
              </w:rPr>
              <w:delText>16</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"_Toc54953915" </w:instrText>
          </w:r>
          <w:r>
            <w:fldChar w:fldCharType="separate"/>
          </w:r>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ins w:id="2" w:author="Katarzyna Trojanowska" w:date="2021-06-08T09:00:00Z">
            <w:r w:rsidR="008C5116">
              <w:rPr>
                <w:noProof/>
                <w:webHidden/>
              </w:rPr>
              <w:t>15</w:t>
            </w:r>
          </w:ins>
          <w:del w:id="3" w:author="Katarzyna Trojanowska" w:date="2021-06-08T07:11:00Z">
            <w:r w:rsidR="00245FBA" w:rsidDel="006149BE">
              <w:rPr>
                <w:noProof/>
                <w:webHidden/>
              </w:rPr>
              <w:delText>16</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"_Toc54953916" </w:instrText>
          </w:r>
          <w:r>
            <w:fldChar w:fldCharType="separate"/>
          </w:r>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ins w:id="4" w:author="Katarzyna Trojanowska" w:date="2021-06-08T09:00:00Z">
            <w:r w:rsidR="008C5116">
              <w:rPr>
                <w:noProof/>
                <w:webHidden/>
              </w:rPr>
              <w:t>15</w:t>
            </w:r>
          </w:ins>
          <w:del w:id="5" w:author="Katarzyna Trojanowska" w:date="2021-06-08T07:11:00Z">
            <w:r w:rsidR="00245FBA" w:rsidDel="006149BE">
              <w:rPr>
                <w:noProof/>
                <w:webHidden/>
              </w:rPr>
              <w:delText>16</w:delText>
            </w:r>
          </w:del>
          <w:r w:rsidR="006473E5">
            <w:rPr>
              <w:noProof/>
              <w:webHidden/>
            </w:rPr>
            <w:fldChar w:fldCharType="end"/>
          </w:r>
          <w:r>
            <w:rPr>
              <w:noProof/>
            </w:rPr>
            <w:fldChar w:fldCharType="end"/>
          </w:r>
        </w:p>
        <w:p w:rsidR="006473E5" w:rsidRDefault="008C5116">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Pr>
                <w:noProof/>
                <w:webHidden/>
              </w:rPr>
              <w:t>16</w:t>
            </w:r>
            <w:r w:rsidR="006473E5">
              <w:rPr>
                <w:noProof/>
                <w:webHidden/>
              </w:rPr>
              <w:fldChar w:fldCharType="end"/>
            </w:r>
          </w:hyperlink>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"_Toc54953918" </w:instrText>
          </w:r>
          <w:r>
            <w:fldChar w:fldCharType="separate"/>
          </w:r>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ins w:id="6" w:author="Katarzyna Trojanowska" w:date="2021-06-08T09:00:00Z">
            <w:r w:rsidR="008C5116">
              <w:rPr>
                <w:noProof/>
                <w:webHidden/>
              </w:rPr>
              <w:t>17</w:t>
            </w:r>
          </w:ins>
          <w:del w:id="7" w:author="Katarzyna Trojanowska" w:date="2021-06-08T07:11:00Z">
            <w:r w:rsidR="00245FBA" w:rsidDel="006149BE">
              <w:rPr>
                <w:noProof/>
                <w:webHidden/>
              </w:rPr>
              <w:delText>18</w:delText>
            </w:r>
          </w:del>
          <w:r w:rsidR="006473E5">
            <w:rPr>
              <w:noProof/>
              <w:webHidden/>
            </w:rPr>
            <w:fldChar w:fldCharType="end"/>
          </w:r>
          <w:r>
            <w:rPr>
              <w:noProof/>
            </w:rPr>
            <w:fldChar w:fldCharType="end"/>
          </w:r>
        </w:p>
        <w:p w:rsidR="006473E5" w:rsidRDefault="008C5116">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Pr>
                <w:noProof/>
                <w:webHidden/>
              </w:rPr>
              <w:t>18</w:t>
            </w:r>
            <w:r w:rsidR="006473E5">
              <w:rPr>
                <w:noProof/>
                <w:webHidden/>
              </w:rPr>
              <w:fldChar w:fldCharType="end"/>
            </w:r>
          </w:hyperlink>
        </w:p>
        <w:p w:rsidR="006473E5" w:rsidRDefault="008C5116">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Pr>
                <w:noProof/>
                <w:webHidden/>
              </w:rPr>
              <w:t>19</w:t>
            </w:r>
            <w:r w:rsidR="006473E5">
              <w:rPr>
                <w:noProof/>
                <w:webHidden/>
              </w:rPr>
              <w:fldChar w:fldCharType="end"/>
            </w:r>
          </w:hyperlink>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"_Toc54953921" </w:instrText>
          </w:r>
          <w:r>
            <w:fldChar w:fldCharType="separate"/>
          </w:r>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ins w:id="8" w:author="Katarzyna Trojanowska" w:date="2021-06-08T09:00:00Z">
            <w:r w:rsidR="008C5116">
              <w:rPr>
                <w:noProof/>
                <w:webHidden/>
              </w:rPr>
              <w:t>20</w:t>
            </w:r>
          </w:ins>
          <w:del w:id="9" w:author="Katarzyna Trojanowska" w:date="2021-06-08T07:11:00Z">
            <w:r w:rsidR="00245FBA" w:rsidDel="006149BE">
              <w:rPr>
                <w:noProof/>
                <w:webHidden/>
              </w:rPr>
              <w:delText>21</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"_Toc54953922" </w:instrText>
          </w:r>
          <w:r>
            <w:fldChar w:fldCharType="separate"/>
          </w:r>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ins w:id="10" w:author="Katarzyna Trojanowska" w:date="2021-06-08T09:00:00Z">
            <w:r w:rsidR="008C5116">
              <w:rPr>
                <w:noProof/>
                <w:webHidden/>
              </w:rPr>
              <w:t>22</w:t>
            </w:r>
          </w:ins>
          <w:del w:id="11" w:author="Katarzyna Trojanowska" w:date="2021-06-08T07:11:00Z">
            <w:r w:rsidR="00245FBA" w:rsidDel="006149BE">
              <w:rPr>
                <w:noProof/>
                <w:webHidden/>
              </w:rPr>
              <w:delText>23</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"_Toc54953923" </w:instrText>
          </w:r>
          <w:r>
            <w:fldChar w:fldCharType="separate"/>
          </w:r>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ins w:id="12" w:author="Katarzyna Trojanowska" w:date="2021-06-08T09:00:00Z">
            <w:r w:rsidR="008C5116">
              <w:rPr>
                <w:noProof/>
                <w:webHidden/>
              </w:rPr>
              <w:t>23</w:t>
            </w:r>
          </w:ins>
          <w:del w:id="13" w:author="Katarzyna Trojanowska" w:date="2021-06-08T07:11:00Z">
            <w:r w:rsidR="00245FBA" w:rsidDel="006149BE">
              <w:rPr>
                <w:noProof/>
                <w:webHidden/>
              </w:rPr>
              <w:delText>24</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"_Toc54953924" </w:instrText>
          </w:r>
          <w:r>
            <w:fldChar w:fldCharType="separate"/>
          </w:r>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ins w:id="14" w:author="Katarzyna Trojanowska" w:date="2021-06-08T09:00:00Z">
            <w:r w:rsidR="008C5116">
              <w:rPr>
                <w:noProof/>
                <w:webHidden/>
              </w:rPr>
              <w:t>23</w:t>
            </w:r>
          </w:ins>
          <w:del w:id="15" w:author="Katarzyna Trojanowska" w:date="2021-06-08T07:11:00Z">
            <w:r w:rsidR="00245FBA" w:rsidDel="006149BE">
              <w:rPr>
                <w:noProof/>
                <w:webHidden/>
              </w:rPr>
              <w:delText>24</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"_Toc54953925" </w:instrText>
          </w:r>
          <w:r>
            <w:fldChar w:fldCharType="separate"/>
          </w:r>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ins w:id="16" w:author="Katarzyna Trojanowska" w:date="2021-06-08T09:00:00Z">
            <w:r w:rsidR="008C5116">
              <w:rPr>
                <w:noProof/>
                <w:webHidden/>
              </w:rPr>
              <w:t>24</w:t>
            </w:r>
          </w:ins>
          <w:del w:id="17" w:author="Katarzyna Trojanowska" w:date="2021-06-08T07:11:00Z">
            <w:r w:rsidR="00245FBA" w:rsidDel="006149BE">
              <w:rPr>
                <w:noProof/>
                <w:webHidden/>
              </w:rPr>
              <w:delText>25</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"_Toc54953926" </w:instrText>
          </w:r>
          <w:r>
            <w:fldChar w:fldCharType="separate"/>
          </w:r>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ins w:id="18" w:author="Katarzyna Trojanowska" w:date="2021-06-08T09:00:00Z">
            <w:r w:rsidR="008C5116">
              <w:rPr>
                <w:noProof/>
                <w:webHidden/>
              </w:rPr>
              <w:t>25</w:t>
            </w:r>
          </w:ins>
          <w:del w:id="19" w:author="Katarzyna Trojanowska" w:date="2021-06-08T07:11:00Z">
            <w:r w:rsidR="00245FBA" w:rsidDel="006149BE">
              <w:rPr>
                <w:noProof/>
                <w:webHidden/>
              </w:rPr>
              <w:delText>26</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"_Toc54953927" </w:instrText>
          </w:r>
          <w:r>
            <w:fldChar w:fldCharType="separate"/>
          </w:r>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ins w:id="20" w:author="Katarzyna Trojanowska" w:date="2021-06-08T09:00:00Z">
            <w:r w:rsidR="008C5116">
              <w:rPr>
                <w:noProof/>
                <w:webHidden/>
              </w:rPr>
              <w:t>25</w:t>
            </w:r>
          </w:ins>
          <w:del w:id="21" w:author="Katarzyna Trojanowska" w:date="2021-06-08T07:11:00Z">
            <w:r w:rsidR="00245FBA" w:rsidDel="006149BE">
              <w:rPr>
                <w:noProof/>
                <w:webHidden/>
              </w:rPr>
              <w:delText>27</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"_Toc54953928" </w:instrText>
          </w:r>
          <w:r>
            <w:fldChar w:fldCharType="separate"/>
          </w:r>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ins w:id="22" w:author="Katarzyna Trojanowska" w:date="2021-06-08T09:00:00Z">
            <w:r w:rsidR="008C5116">
              <w:rPr>
                <w:noProof/>
                <w:webHidden/>
              </w:rPr>
              <w:t>26</w:t>
            </w:r>
          </w:ins>
          <w:del w:id="23" w:author="Katarzyna Trojanowska" w:date="2021-06-08T07:11:00Z">
            <w:r w:rsidR="00245FBA" w:rsidDel="006149BE">
              <w:rPr>
                <w:noProof/>
                <w:webHidden/>
              </w:rPr>
              <w:delText>27</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"_Toc54953929" </w:instrText>
          </w:r>
          <w:r>
            <w:fldChar w:fldCharType="separate"/>
          </w:r>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ins w:id="24" w:author="Katarzyna Trojanowska" w:date="2021-06-08T09:00:00Z">
            <w:r w:rsidR="008C5116">
              <w:rPr>
                <w:noProof/>
                <w:webHidden/>
              </w:rPr>
              <w:t>28</w:t>
            </w:r>
          </w:ins>
          <w:del w:id="25" w:author="Katarzyna Trojanowska" w:date="2021-06-08T07:11:00Z">
            <w:r w:rsidR="00245FBA" w:rsidDel="006149BE">
              <w:rPr>
                <w:noProof/>
                <w:webHidden/>
              </w:rPr>
              <w:delText>29</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"_Toc54953930" </w:instrText>
          </w:r>
          <w:r>
            <w:fldChar w:fldCharType="separate"/>
          </w:r>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ins w:id="26" w:author="Katarzyna Trojanowska" w:date="2021-06-08T09:00:00Z">
            <w:r w:rsidR="008C5116">
              <w:rPr>
                <w:noProof/>
                <w:webHidden/>
              </w:rPr>
              <w:t>54</w:t>
            </w:r>
          </w:ins>
          <w:del w:id="27" w:author="Katarzyna Trojanowska" w:date="2021-06-08T07:11:00Z">
            <w:r w:rsidR="00245FBA" w:rsidDel="006149BE">
              <w:rPr>
                <w:noProof/>
                <w:webHidden/>
              </w:rPr>
              <w:delText>55</w:delText>
            </w:r>
          </w:del>
          <w:r w:rsidR="006473E5">
            <w:rPr>
              <w:noProof/>
              <w:webHidden/>
            </w:rPr>
            <w:fldChar w:fldCharType="end"/>
          </w:r>
          <w:r>
            <w:rPr>
              <w:noProof/>
            </w:rPr>
            <w:fldChar w:fldCharType="end"/>
          </w:r>
        </w:p>
        <w:p w:rsidR="006473E5" w:rsidRDefault="004875A4">
          <w:pPr>
            <w:pStyle w:val="Spistreci1"/>
            <w:tabs>
              <w:tab w:val="left" w:pos="440"/>
            </w:tabs>
            <w:rPr>
              <w:rFonts w:asciiTheme="minorHAnsi" w:eastAsiaTheme="minorEastAsia" w:hAnsiTheme="minorHAnsi" w:cstheme="minorBidi"/>
              <w:noProof/>
              <w:sz w:val="22"/>
              <w:szCs w:val="22"/>
            </w:rPr>
          </w:pPr>
          <w:r>
            <w:lastRenderedPageBreak/>
            <w:fldChar w:fldCharType="begin"/>
          </w:r>
          <w:r>
            <w:instrText xml:space="preserve"> HYPERLINK \l "_Toc54953931" </w:instrText>
          </w:r>
          <w:r>
            <w:fldChar w:fldCharType="separate"/>
          </w:r>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 xml:space="preserve">PRZEDMIOT ZAMÓWIENIA : WYKONANIE </w:t>
          </w:r>
          <w:r w:rsidR="006473E5" w:rsidRPr="008C5116">
            <w:rPr>
              <w:rStyle w:val="Hipercze"/>
              <w:rFonts w:cstheme="minorHAnsi"/>
              <w:strike/>
              <w:noProof/>
              <w:rPrChange w:id="28" w:author="Katarzyna Trojanowska" w:date="2021-06-08T08:57:00Z">
                <w:rPr>
                  <w:rStyle w:val="Hipercze"/>
                  <w:rFonts w:cstheme="minorHAnsi"/>
                  <w:noProof/>
                </w:rPr>
              </w:rPrChange>
            </w:rPr>
            <w:t>USŁUG</w:t>
          </w:r>
          <w:r w:rsidR="006473E5" w:rsidRPr="00ED1900">
            <w:rPr>
              <w:rStyle w:val="Hipercze"/>
              <w:rFonts w:cstheme="minorHAnsi"/>
              <w:noProof/>
            </w:rPr>
            <w:t>/</w:t>
          </w:r>
          <w:r w:rsidR="006473E5" w:rsidRPr="008C5116">
            <w:rPr>
              <w:rStyle w:val="Hipercze"/>
              <w:rFonts w:cstheme="minorHAnsi"/>
              <w:noProof/>
              <w:rPrChange w:id="29" w:author="Katarzyna Trojanowska" w:date="2021-06-08T08:57:00Z">
                <w:rPr>
                  <w:rStyle w:val="Hipercze"/>
                  <w:rFonts w:cstheme="minorHAnsi"/>
                  <w:strike/>
                  <w:noProof/>
                </w:rPr>
              </w:rPrChange>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ins w:id="30" w:author="Katarzyna Trojanowska" w:date="2021-06-08T09:00:00Z">
            <w:r w:rsidR="008C5116">
              <w:rPr>
                <w:noProof/>
                <w:webHidden/>
              </w:rPr>
              <w:t>54</w:t>
            </w:r>
          </w:ins>
          <w:del w:id="31" w:author="Katarzyna Trojanowska" w:date="2021-06-08T07:11:00Z">
            <w:r w:rsidR="00245FBA" w:rsidDel="006149BE">
              <w:rPr>
                <w:noProof/>
                <w:webHidden/>
              </w:rPr>
              <w:delText>55</w:delText>
            </w:r>
          </w:del>
          <w:r w:rsidR="006473E5">
            <w:rPr>
              <w:noProof/>
              <w:webHidden/>
            </w:rPr>
            <w:fldChar w:fldCharType="end"/>
          </w:r>
          <w:r>
            <w:rPr>
              <w:noProof/>
            </w:rPr>
            <w:fldChar w:fldCharType="end"/>
          </w:r>
        </w:p>
        <w:p w:rsidR="006473E5" w:rsidDel="008C5116" w:rsidRDefault="004875A4">
          <w:pPr>
            <w:pStyle w:val="Spistreci1"/>
            <w:tabs>
              <w:tab w:val="left" w:pos="660"/>
            </w:tabs>
            <w:rPr>
              <w:del w:id="32" w:author="Katarzyna Trojanowska" w:date="2021-06-08T08:55:00Z"/>
              <w:rFonts w:asciiTheme="minorHAnsi" w:eastAsiaTheme="minorEastAsia" w:hAnsiTheme="minorHAnsi" w:cstheme="minorBidi"/>
              <w:noProof/>
              <w:sz w:val="22"/>
              <w:szCs w:val="22"/>
            </w:rPr>
          </w:pPr>
          <w:r>
            <w:fldChar w:fldCharType="begin"/>
          </w:r>
          <w:r>
            <w:instrText xml:space="preserve"> HYPERLINK \l "_Toc54953932" </w:instrText>
          </w:r>
          <w:r>
            <w:fldChar w:fldCharType="separate"/>
          </w:r>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ins w:id="33" w:author="Katarzyna Trojanowska" w:date="2021-06-08T09:00:00Z">
            <w:r w:rsidR="008C5116">
              <w:rPr>
                <w:noProof/>
                <w:webHidden/>
              </w:rPr>
              <w:t>54</w:t>
            </w:r>
          </w:ins>
          <w:del w:id="34" w:author="Katarzyna Trojanowska" w:date="2021-06-08T07:11:00Z">
            <w:r w:rsidR="00245FBA" w:rsidDel="006149BE">
              <w:rPr>
                <w:noProof/>
                <w:webHidden/>
              </w:rPr>
              <w:delText>55</w:delText>
            </w:r>
          </w:del>
          <w:r w:rsidR="006473E5">
            <w:rPr>
              <w:noProof/>
              <w:webHidden/>
            </w:rPr>
            <w:fldChar w:fldCharType="end"/>
          </w:r>
          <w:r>
            <w:rPr>
              <w:noProof/>
            </w:rPr>
            <w:fldChar w:fldCharType="end"/>
          </w:r>
        </w:p>
        <w:p w:rsidR="006473E5" w:rsidRDefault="004875A4">
          <w:pPr>
            <w:pStyle w:val="Spistreci1"/>
            <w:tabs>
              <w:tab w:val="left" w:pos="660"/>
            </w:tabs>
            <w:rPr>
              <w:rFonts w:asciiTheme="minorHAnsi" w:eastAsiaTheme="minorEastAsia" w:hAnsiTheme="minorHAnsi" w:cstheme="minorBidi"/>
              <w:noProof/>
              <w:sz w:val="22"/>
              <w:szCs w:val="22"/>
            </w:rPr>
          </w:pPr>
          <w:del w:id="35" w:author="Katarzyna Trojanowska" w:date="2021-06-08T08:55:00Z">
            <w:r w:rsidDel="008C5116">
              <w:fldChar w:fldCharType="begin"/>
            </w:r>
            <w:r w:rsidDel="008C5116">
              <w:delInstrText xml:space="preserve"> HYPERLINK \l "_Toc54953933" </w:delInstrText>
            </w:r>
            <w:r w:rsidDel="008C5116">
              <w:fldChar w:fldCharType="separate"/>
            </w:r>
            <w:r w:rsidR="006473E5" w:rsidRPr="00ED1900" w:rsidDel="008C5116">
              <w:rPr>
                <w:rStyle w:val="Hipercze"/>
                <w:rFonts w:cstheme="minorHAnsi"/>
                <w:noProof/>
              </w:rPr>
              <w:delText>III.</w:delText>
            </w:r>
            <w:r w:rsidR="006473E5" w:rsidDel="008C5116">
              <w:rPr>
                <w:rFonts w:asciiTheme="minorHAnsi" w:eastAsiaTheme="minorEastAsia" w:hAnsiTheme="minorHAnsi" w:cstheme="minorBidi"/>
                <w:noProof/>
                <w:sz w:val="22"/>
                <w:szCs w:val="22"/>
              </w:rPr>
              <w:tab/>
            </w:r>
            <w:r w:rsidR="006473E5" w:rsidRPr="00ED1900" w:rsidDel="008C5116">
              <w:rPr>
                <w:rStyle w:val="Hipercze"/>
                <w:rFonts w:cstheme="minorHAnsi"/>
                <w:noProof/>
              </w:rPr>
              <w:delText>KARY UMOWNE</w:delText>
            </w:r>
            <w:r w:rsidR="006473E5" w:rsidDel="008C5116">
              <w:rPr>
                <w:noProof/>
                <w:webHidden/>
              </w:rPr>
              <w:tab/>
            </w:r>
          </w:del>
          <w:del w:id="36" w:author="Katarzyna Trojanowska" w:date="2021-06-08T08:52:00Z">
            <w:r w:rsidR="006473E5" w:rsidDel="008C5116">
              <w:rPr>
                <w:noProof/>
                <w:webHidden/>
              </w:rPr>
              <w:fldChar w:fldCharType="begin"/>
            </w:r>
            <w:r w:rsidR="006473E5" w:rsidDel="008C5116">
              <w:rPr>
                <w:noProof/>
                <w:webHidden/>
              </w:rPr>
              <w:delInstrText xml:space="preserve"> PAGEREF _Toc54953933 \h </w:delInstrText>
            </w:r>
            <w:r w:rsidR="006473E5" w:rsidDel="008C5116">
              <w:rPr>
                <w:noProof/>
                <w:webHidden/>
              </w:rPr>
              <w:fldChar w:fldCharType="separate"/>
            </w:r>
          </w:del>
          <w:ins w:id="37" w:author="Katarzyna Trojanowska" w:date="2021-06-08T09:00:00Z">
            <w:r w:rsidR="008C5116">
              <w:rPr>
                <w:b/>
                <w:bCs/>
                <w:noProof/>
                <w:webHidden/>
              </w:rPr>
              <w:t>Błąd! Nie zdefiniowano zakładki.</w:t>
            </w:r>
          </w:ins>
          <w:del w:id="38" w:author="Katarzyna Trojanowska" w:date="2021-06-08T07:11:00Z">
            <w:r w:rsidR="00245FBA" w:rsidDel="006149BE">
              <w:rPr>
                <w:noProof/>
                <w:webHidden/>
              </w:rPr>
              <w:delText>56</w:delText>
            </w:r>
          </w:del>
          <w:del w:id="39" w:author="Katarzyna Trojanowska" w:date="2021-06-08T08:52:00Z">
            <w:r w:rsidR="006473E5" w:rsidDel="008C5116">
              <w:rPr>
                <w:noProof/>
                <w:webHidden/>
              </w:rPr>
              <w:fldChar w:fldCharType="end"/>
            </w:r>
          </w:del>
          <w:del w:id="40" w:author="Katarzyna Trojanowska" w:date="2021-06-08T08:55:00Z">
            <w:r w:rsidDel="008C5116">
              <w:rPr>
                <w:noProof/>
              </w:rPr>
              <w:fldChar w:fldCharType="end"/>
            </w:r>
          </w:del>
        </w:p>
        <w:p w:rsidR="006473E5" w:rsidRDefault="004875A4">
          <w:pPr>
            <w:pStyle w:val="Spistreci1"/>
            <w:tabs>
              <w:tab w:val="left" w:pos="660"/>
            </w:tabs>
            <w:rPr>
              <w:rFonts w:asciiTheme="minorHAnsi" w:eastAsiaTheme="minorEastAsia" w:hAnsiTheme="minorHAnsi" w:cstheme="minorBidi"/>
              <w:noProof/>
              <w:sz w:val="22"/>
              <w:szCs w:val="22"/>
            </w:rPr>
          </w:pPr>
          <w:r>
            <w:fldChar w:fldCharType="begin"/>
          </w:r>
          <w:r>
            <w:instrText xml:space="preserve"> HYPERLINK \l "_Toc54953934" </w:instrText>
          </w:r>
          <w:r>
            <w:fldChar w:fldCharType="separate"/>
          </w:r>
          <w:r w:rsidR="006473E5" w:rsidRPr="00ED1900">
            <w:rPr>
              <w:rStyle w:val="Hipercze"/>
              <w:rFonts w:cstheme="minorHAnsi"/>
              <w:noProof/>
            </w:rPr>
            <w:t>I</w:t>
          </w:r>
          <w:ins w:id="41" w:author="Katarzyna Trojanowska" w:date="2021-06-08T08:55:00Z">
            <w:r w:rsidR="008C5116">
              <w:rPr>
                <w:rStyle w:val="Hipercze"/>
                <w:rFonts w:cstheme="minorHAnsi"/>
                <w:noProof/>
              </w:rPr>
              <w:t>II</w:t>
            </w:r>
          </w:ins>
          <w:del w:id="42" w:author="Katarzyna Trojanowska" w:date="2021-06-08T08:55:00Z">
            <w:r w:rsidR="006473E5" w:rsidRPr="00ED1900" w:rsidDel="008C5116">
              <w:rPr>
                <w:rStyle w:val="Hipercze"/>
                <w:rFonts w:cstheme="minorHAnsi"/>
                <w:noProof/>
              </w:rPr>
              <w:delText>V</w:delText>
            </w:r>
          </w:del>
          <w:r w:rsidR="006473E5" w:rsidRPr="00ED1900">
            <w:rPr>
              <w:rStyle w:val="Hipercze"/>
              <w:rFonts w:cstheme="minorHAnsi"/>
              <w:noProof/>
            </w:rPr>
            <w:t>.</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ins w:id="43" w:author="Katarzyna Trojanowska" w:date="2021-06-08T09:00:00Z">
            <w:r w:rsidR="008C5116">
              <w:rPr>
                <w:noProof/>
                <w:webHidden/>
              </w:rPr>
              <w:t>55</w:t>
            </w:r>
          </w:ins>
          <w:del w:id="44" w:author="Katarzyna Trojanowska" w:date="2021-06-08T07:11:00Z">
            <w:r w:rsidR="00245FBA" w:rsidDel="006149BE">
              <w:rPr>
                <w:noProof/>
                <w:webHidden/>
              </w:rPr>
              <w:delText>56</w:delText>
            </w:r>
          </w:del>
          <w:r w:rsidR="006473E5">
            <w:rPr>
              <w:noProof/>
              <w:webHidden/>
            </w:rPr>
            <w:fldChar w:fldCharType="end"/>
          </w:r>
          <w:r>
            <w:rPr>
              <w:noProof/>
            </w:rPr>
            <w:fldChar w:fldCharType="end"/>
          </w:r>
        </w:p>
        <w:p w:rsidR="006473E5" w:rsidRDefault="008C5116">
          <w:pPr>
            <w:pStyle w:val="Spistreci1"/>
            <w:tabs>
              <w:tab w:val="left" w:pos="440"/>
            </w:tabs>
            <w:rPr>
              <w:rFonts w:asciiTheme="minorHAnsi" w:eastAsiaTheme="minorEastAsia" w:hAnsiTheme="minorHAnsi" w:cstheme="minorBidi"/>
              <w:noProof/>
              <w:sz w:val="22"/>
              <w:szCs w:val="22"/>
            </w:rPr>
          </w:pPr>
          <w:ins w:id="45" w:author="Katarzyna Trojanowska" w:date="2021-06-08T08:56:00Z">
            <w:r>
              <w:t>I</w:t>
            </w:r>
          </w:ins>
          <w:r w:rsidR="004875A4">
            <w:fldChar w:fldCharType="begin"/>
          </w:r>
          <w:r w:rsidR="004875A4">
            <w:instrText xml:space="preserve"> HYPERLINK \l "_Toc54953935" </w:instrText>
          </w:r>
          <w:r w:rsidR="004875A4">
            <w:fldChar w:fldCharType="separate"/>
          </w:r>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ins w:id="46" w:author="Katarzyna Trojanowska" w:date="2021-06-08T09:00:00Z">
            <w:r>
              <w:rPr>
                <w:noProof/>
                <w:webHidden/>
              </w:rPr>
              <w:t>56</w:t>
            </w:r>
          </w:ins>
          <w:del w:id="47" w:author="Katarzyna Trojanowska" w:date="2021-06-08T07:11:00Z">
            <w:r w:rsidR="00245FBA" w:rsidDel="006149BE">
              <w:rPr>
                <w:noProof/>
                <w:webHidden/>
              </w:rPr>
              <w:delText>57</w:delText>
            </w:r>
          </w:del>
          <w:r w:rsidR="006473E5">
            <w:rPr>
              <w:noProof/>
              <w:webHidden/>
            </w:rPr>
            <w:fldChar w:fldCharType="end"/>
          </w:r>
          <w:r w:rsidR="004875A4">
            <w:rPr>
              <w:noProof/>
            </w:rPr>
            <w:fldChar w:fldCharType="end"/>
          </w:r>
        </w:p>
        <w:p w:rsidR="006473E5" w:rsidRDefault="008C5116">
          <w:pPr>
            <w:pStyle w:val="Spistreci1"/>
            <w:tabs>
              <w:tab w:val="left" w:pos="660"/>
            </w:tabs>
            <w:rPr>
              <w:rFonts w:asciiTheme="minorHAnsi" w:eastAsiaTheme="minorEastAsia" w:hAnsiTheme="minorHAnsi" w:cstheme="minorBidi"/>
              <w:noProof/>
              <w:sz w:val="22"/>
              <w:szCs w:val="22"/>
            </w:rPr>
          </w:pPr>
          <w:r>
            <w:fldChar w:fldCharType="begin"/>
          </w:r>
          <w:r>
            <w:instrText xml:space="preserve"> HYPERLINK \l "_Toc54953936" </w:instrText>
          </w:r>
          <w:r>
            <w:fldChar w:fldCharType="separate"/>
          </w:r>
          <w:r w:rsidR="006473E5" w:rsidRPr="00ED1900">
            <w:rPr>
              <w:rStyle w:val="Hipercze"/>
              <w:rFonts w:cstheme="minorHAnsi"/>
              <w:noProof/>
            </w:rPr>
            <w:t>V</w:t>
          </w:r>
          <w:del w:id="48" w:author="Katarzyna Trojanowska" w:date="2021-06-08T08:56:00Z">
            <w:r w:rsidR="006473E5" w:rsidRPr="00ED1900" w:rsidDel="008C5116">
              <w:rPr>
                <w:rStyle w:val="Hipercze"/>
                <w:rFonts w:cstheme="minorHAnsi"/>
                <w:noProof/>
              </w:rPr>
              <w:delText>I</w:delText>
            </w:r>
          </w:del>
          <w:r w:rsidR="006473E5" w:rsidRPr="00ED1900">
            <w:rPr>
              <w:rStyle w:val="Hipercze"/>
              <w:rFonts w:cstheme="minorHAnsi"/>
              <w:noProof/>
            </w:rPr>
            <w:t>.</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Pr>
              <w:noProof/>
              <w:webHidden/>
            </w:rPr>
            <w:t>58</w:t>
          </w:r>
          <w:r w:rsidR="006473E5">
            <w:rPr>
              <w:noProof/>
              <w:webHidden/>
            </w:rPr>
            <w:fldChar w:fldCharType="end"/>
          </w:r>
          <w:r>
            <w:rPr>
              <w:noProof/>
            </w:rPr>
            <w:fldChar w:fldCharType="end"/>
          </w:r>
        </w:p>
        <w:p w:rsidR="006473E5" w:rsidDel="008C5116" w:rsidRDefault="008C5116">
          <w:pPr>
            <w:pStyle w:val="Spistreci1"/>
            <w:tabs>
              <w:tab w:val="left" w:pos="660"/>
            </w:tabs>
            <w:rPr>
              <w:del w:id="49" w:author="Katarzyna Trojanowska" w:date="2021-06-08T08:54:00Z"/>
              <w:rFonts w:asciiTheme="minorHAnsi" w:eastAsiaTheme="minorEastAsia" w:hAnsiTheme="minorHAnsi" w:cstheme="minorBidi"/>
              <w:noProof/>
              <w:sz w:val="22"/>
              <w:szCs w:val="22"/>
            </w:rPr>
          </w:pPr>
          <w:r>
            <w:fldChar w:fldCharType="begin"/>
          </w:r>
          <w:r>
            <w:instrText xml:space="preserve"> HYPERLINK \l "_Toc54953937" </w:instrText>
          </w:r>
          <w:r>
            <w:fldChar w:fldCharType="separate"/>
          </w:r>
          <w:r w:rsidR="006473E5" w:rsidRPr="00ED1900">
            <w:rPr>
              <w:rStyle w:val="Hipercze"/>
              <w:noProof/>
            </w:rPr>
            <w:t>VI</w:t>
          </w:r>
          <w:del w:id="50" w:author="Katarzyna Trojanowska" w:date="2021-06-08T08:56:00Z">
            <w:r w:rsidR="006473E5" w:rsidRPr="00ED1900" w:rsidDel="008C5116">
              <w:rPr>
                <w:rStyle w:val="Hipercze"/>
                <w:noProof/>
              </w:rPr>
              <w:delText>I</w:delText>
            </w:r>
          </w:del>
          <w:r w:rsidR="006473E5" w:rsidRPr="00ED1900">
            <w:rPr>
              <w:rStyle w:val="Hipercze"/>
              <w:noProof/>
            </w:rPr>
            <w:t>.</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Pr>
              <w:noProof/>
              <w:webHidden/>
            </w:rPr>
            <w:t>58</w:t>
          </w:r>
          <w:r w:rsidR="006473E5">
            <w:rPr>
              <w:noProof/>
              <w:webHidden/>
            </w:rPr>
            <w:fldChar w:fldCharType="end"/>
          </w:r>
          <w:r>
            <w:rPr>
              <w:noProof/>
            </w:rPr>
            <w:fldChar w:fldCharType="end"/>
          </w:r>
        </w:p>
        <w:p w:rsidR="006473E5" w:rsidDel="008C5116" w:rsidRDefault="004875A4">
          <w:pPr>
            <w:pStyle w:val="Spistreci1"/>
            <w:tabs>
              <w:tab w:val="left" w:pos="880"/>
            </w:tabs>
            <w:rPr>
              <w:del w:id="51" w:author="Katarzyna Trojanowska" w:date="2021-06-08T08:54:00Z"/>
              <w:rFonts w:asciiTheme="minorHAnsi" w:eastAsiaTheme="minorEastAsia" w:hAnsiTheme="minorHAnsi" w:cstheme="minorBidi"/>
              <w:noProof/>
              <w:sz w:val="22"/>
              <w:szCs w:val="22"/>
            </w:rPr>
          </w:pPr>
          <w:del w:id="52" w:author="Katarzyna Trojanowska" w:date="2021-06-08T08:54:00Z">
            <w:r w:rsidDel="008C5116">
              <w:fldChar w:fldCharType="begin"/>
            </w:r>
            <w:r w:rsidDel="008C5116">
              <w:delInstrText xml:space="preserve"> HYPERLINK \l "_Toc54953938" </w:delInstrText>
            </w:r>
            <w:r w:rsidDel="008C5116">
              <w:fldChar w:fldCharType="separate"/>
            </w:r>
            <w:r w:rsidR="006473E5" w:rsidRPr="00ED1900" w:rsidDel="008C5116">
              <w:rPr>
                <w:rStyle w:val="Hipercze"/>
                <w:rFonts w:cstheme="minorHAnsi"/>
                <w:noProof/>
              </w:rPr>
              <w:delText>VIII.</w:delText>
            </w:r>
            <w:r w:rsidR="006473E5" w:rsidDel="008C5116">
              <w:rPr>
                <w:rFonts w:asciiTheme="minorHAnsi" w:eastAsiaTheme="minorEastAsia" w:hAnsiTheme="minorHAnsi" w:cstheme="minorBidi"/>
                <w:noProof/>
                <w:sz w:val="22"/>
                <w:szCs w:val="22"/>
              </w:rPr>
              <w:tab/>
            </w:r>
            <w:r w:rsidR="006473E5" w:rsidRPr="00ED1900" w:rsidDel="008C5116">
              <w:rPr>
                <w:rStyle w:val="Hipercze"/>
                <w:rFonts w:cstheme="minorHAnsi"/>
                <w:noProof/>
              </w:rPr>
              <w:delText>OKRES  I WARUNKI GWARANCJI</w:delText>
            </w:r>
            <w:r w:rsidR="006473E5" w:rsidDel="008C5116">
              <w:rPr>
                <w:noProof/>
                <w:webHidden/>
              </w:rPr>
              <w:tab/>
            </w:r>
            <w:r w:rsidR="006473E5" w:rsidDel="008C5116">
              <w:rPr>
                <w:noProof/>
                <w:webHidden/>
              </w:rPr>
              <w:fldChar w:fldCharType="begin"/>
            </w:r>
            <w:r w:rsidR="006473E5" w:rsidDel="008C5116">
              <w:rPr>
                <w:noProof/>
                <w:webHidden/>
              </w:rPr>
              <w:delInstrText xml:space="preserve"> PAGEREF _Toc54953938 \h </w:delInstrText>
            </w:r>
            <w:r w:rsidR="006473E5" w:rsidDel="008C5116">
              <w:rPr>
                <w:noProof/>
                <w:webHidden/>
              </w:rPr>
              <w:fldChar w:fldCharType="separate"/>
            </w:r>
          </w:del>
          <w:ins w:id="53" w:author="Katarzyna Trojanowska" w:date="2021-06-08T09:00:00Z">
            <w:r w:rsidR="008C5116">
              <w:rPr>
                <w:b/>
                <w:bCs/>
                <w:noProof/>
                <w:webHidden/>
              </w:rPr>
              <w:t>Błąd! Nie zdefiniowano zakładki.</w:t>
            </w:r>
          </w:ins>
          <w:del w:id="54" w:author="Katarzyna Trojanowska" w:date="2021-06-08T07:11:00Z">
            <w:r w:rsidR="00245FBA" w:rsidDel="006149BE">
              <w:rPr>
                <w:noProof/>
                <w:webHidden/>
              </w:rPr>
              <w:delText>59</w:delText>
            </w:r>
          </w:del>
          <w:del w:id="55" w:author="Katarzyna Trojanowska" w:date="2021-06-08T08:54:00Z">
            <w:r w:rsidR="006473E5" w:rsidDel="008C5116">
              <w:rPr>
                <w:noProof/>
                <w:webHidden/>
              </w:rPr>
              <w:fldChar w:fldCharType="end"/>
            </w:r>
            <w:r w:rsidDel="008C5116">
              <w:rPr>
                <w:noProof/>
              </w:rPr>
              <w:fldChar w:fldCharType="end"/>
            </w:r>
          </w:del>
        </w:p>
        <w:p w:rsidR="006473E5" w:rsidRDefault="004875A4" w:rsidP="008C5116">
          <w:pPr>
            <w:pStyle w:val="Spistreci1"/>
            <w:tabs>
              <w:tab w:val="left" w:pos="660"/>
            </w:tabs>
            <w:rPr>
              <w:rFonts w:asciiTheme="minorHAnsi" w:eastAsiaTheme="minorEastAsia" w:hAnsiTheme="minorHAnsi" w:cstheme="minorBidi"/>
              <w:noProof/>
              <w:sz w:val="22"/>
              <w:szCs w:val="22"/>
            </w:rPr>
            <w:pPrChange w:id="56" w:author="Katarzyna Trojanowska" w:date="2021-06-08T08:54:00Z">
              <w:pPr>
                <w:pStyle w:val="Spistreci1"/>
                <w:tabs>
                  <w:tab w:val="left" w:pos="660"/>
                </w:tabs>
              </w:pPr>
            </w:pPrChange>
          </w:pPr>
          <w:del w:id="57" w:author="Katarzyna Trojanowska" w:date="2021-06-08T08:54:00Z">
            <w:r w:rsidDel="008C5116">
              <w:fldChar w:fldCharType="begin"/>
            </w:r>
            <w:r w:rsidDel="008C5116">
              <w:delInstrText xml:space="preserve"> HYPERLINK \l "_Toc54953939" </w:delInstrText>
            </w:r>
            <w:r w:rsidDel="008C5116">
              <w:fldChar w:fldCharType="separate"/>
            </w:r>
            <w:r w:rsidR="006473E5" w:rsidRPr="00ED1900" w:rsidDel="008C5116">
              <w:rPr>
                <w:rStyle w:val="Hipercze"/>
                <w:rFonts w:cstheme="minorHAnsi"/>
                <w:noProof/>
              </w:rPr>
              <w:delText>IX.</w:delText>
            </w:r>
            <w:r w:rsidR="006473E5" w:rsidDel="008C5116">
              <w:rPr>
                <w:rFonts w:asciiTheme="minorHAnsi" w:eastAsiaTheme="minorEastAsia" w:hAnsiTheme="minorHAnsi" w:cstheme="minorBidi"/>
                <w:noProof/>
                <w:sz w:val="22"/>
                <w:szCs w:val="22"/>
              </w:rPr>
              <w:tab/>
            </w:r>
            <w:r w:rsidR="006473E5" w:rsidRPr="00ED1900" w:rsidDel="008C5116">
              <w:rPr>
                <w:rStyle w:val="Hipercze"/>
                <w:rFonts w:cstheme="minorHAnsi"/>
                <w:noProof/>
              </w:rPr>
              <w:delText>ZAŁOŻENIA, WYMAGANIA ORAZ WARUNKI TECHNICZNE WYKONANIA ZAPLANOWANYCH PRAC</w:delText>
            </w:r>
            <w:r w:rsidR="006473E5" w:rsidDel="008C5116">
              <w:rPr>
                <w:noProof/>
                <w:webHidden/>
              </w:rPr>
              <w:tab/>
            </w:r>
            <w:r w:rsidR="006473E5" w:rsidDel="008C5116">
              <w:rPr>
                <w:noProof/>
                <w:webHidden/>
              </w:rPr>
              <w:fldChar w:fldCharType="begin"/>
            </w:r>
            <w:r w:rsidR="006473E5" w:rsidDel="008C5116">
              <w:rPr>
                <w:noProof/>
                <w:webHidden/>
              </w:rPr>
              <w:delInstrText xml:space="preserve"> PAGEREF _Toc54953939 \h </w:delInstrText>
            </w:r>
            <w:r w:rsidR="006473E5" w:rsidDel="008C5116">
              <w:rPr>
                <w:noProof/>
                <w:webHidden/>
              </w:rPr>
            </w:r>
            <w:r w:rsidR="006473E5" w:rsidDel="008C5116">
              <w:rPr>
                <w:noProof/>
                <w:webHidden/>
              </w:rPr>
              <w:fldChar w:fldCharType="separate"/>
            </w:r>
          </w:del>
          <w:ins w:id="58" w:author="Katarzyna Trojanowska" w:date="2021-06-08T09:00:00Z">
            <w:r w:rsidR="008C5116">
              <w:rPr>
                <w:noProof/>
                <w:webHidden/>
              </w:rPr>
              <w:t>58</w:t>
            </w:r>
          </w:ins>
          <w:del w:id="59" w:author="Katarzyna Trojanowska" w:date="2021-06-08T07:11:00Z">
            <w:r w:rsidR="00245FBA" w:rsidDel="006149BE">
              <w:rPr>
                <w:noProof/>
                <w:webHidden/>
              </w:rPr>
              <w:delText>59</w:delText>
            </w:r>
          </w:del>
          <w:del w:id="60" w:author="Katarzyna Trojanowska" w:date="2021-06-08T08:54:00Z">
            <w:r w:rsidR="006473E5" w:rsidDel="008C5116">
              <w:rPr>
                <w:noProof/>
                <w:webHidden/>
              </w:rPr>
              <w:fldChar w:fldCharType="end"/>
            </w:r>
            <w:r w:rsidDel="008C5116">
              <w:rPr>
                <w:noProof/>
              </w:rPr>
              <w:fldChar w:fldCharType="end"/>
            </w:r>
          </w:del>
        </w:p>
        <w:p w:rsidR="006473E5" w:rsidRDefault="004875A4">
          <w:pPr>
            <w:pStyle w:val="Spistreci1"/>
            <w:tabs>
              <w:tab w:val="left" w:pos="440"/>
            </w:tabs>
            <w:rPr>
              <w:rFonts w:asciiTheme="minorHAnsi" w:eastAsiaTheme="minorEastAsia" w:hAnsiTheme="minorHAnsi" w:cstheme="minorBidi"/>
              <w:noProof/>
              <w:sz w:val="22"/>
              <w:szCs w:val="22"/>
            </w:rPr>
          </w:pPr>
          <w:r>
            <w:fldChar w:fldCharType="begin"/>
          </w:r>
          <w:r>
            <w:instrText xml:space="preserve"> HYPERLINK \l "_Toc54953940" </w:instrText>
          </w:r>
          <w:r>
            <w:fldChar w:fldCharType="separate"/>
          </w:r>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ins w:id="61" w:author="Katarzyna Trojanowska" w:date="2021-06-08T09:00:00Z">
            <w:r w:rsidR="008C5116">
              <w:rPr>
                <w:noProof/>
                <w:webHidden/>
              </w:rPr>
              <w:t>59</w:t>
            </w:r>
          </w:ins>
          <w:del w:id="62" w:author="Katarzyna Trojanowska" w:date="2021-06-08T07:11:00Z">
            <w:r w:rsidR="00245FBA" w:rsidDel="006149BE">
              <w:rPr>
                <w:noProof/>
                <w:webHidden/>
              </w:rPr>
              <w:delText>60</w:delText>
            </w:r>
          </w:del>
          <w:r w:rsidR="006473E5">
            <w:rPr>
              <w:noProof/>
              <w:webHidden/>
            </w:rPr>
            <w:fldChar w:fldCharType="end"/>
          </w:r>
          <w:r>
            <w:rPr>
              <w:noProof/>
            </w:rPr>
            <w:fldChar w:fldCharType="end"/>
          </w:r>
        </w:p>
        <w:p w:rsidR="006473E5" w:rsidRDefault="004875A4">
          <w:pPr>
            <w:pStyle w:val="Spistreci1"/>
            <w:rPr>
              <w:rFonts w:asciiTheme="minorHAnsi" w:eastAsiaTheme="minorEastAsia" w:hAnsiTheme="minorHAnsi" w:cstheme="minorBidi"/>
              <w:noProof/>
              <w:sz w:val="22"/>
              <w:szCs w:val="22"/>
            </w:rPr>
          </w:pPr>
          <w:r>
            <w:fldChar w:fldCharType="begin"/>
          </w:r>
          <w:r>
            <w:instrText xml:space="preserve"> HYPERLINK \l "_Toc54953941" </w:instrText>
          </w:r>
          <w:r>
            <w:fldChar w:fldCharType="separate"/>
          </w:r>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ins w:id="63" w:author="Katarzyna Trojanowska" w:date="2021-06-08T09:00:00Z">
            <w:r w:rsidR="008C5116">
              <w:rPr>
                <w:noProof/>
                <w:webHidden/>
              </w:rPr>
              <w:t>60</w:t>
            </w:r>
          </w:ins>
          <w:del w:id="64" w:author="Katarzyna Trojanowska" w:date="2021-06-08T07:11:00Z">
            <w:r w:rsidR="00245FBA" w:rsidDel="006149BE">
              <w:rPr>
                <w:noProof/>
                <w:webHidden/>
              </w:rPr>
              <w:delText>61</w:delText>
            </w:r>
          </w:del>
          <w:r w:rsidR="006473E5">
            <w:rPr>
              <w:noProof/>
              <w:webHidden/>
            </w:rPr>
            <w:fldChar w:fldCharType="end"/>
          </w:r>
          <w:r>
            <w:rPr>
              <w:noProof/>
            </w:rPr>
            <w:fldChar w:fldCharType="end"/>
          </w:r>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bookmarkStart w:id="65" w:name="_GoBack"/>
      <w:bookmarkEnd w:id="65"/>
    </w:p>
    <w:tbl>
      <w:tblPr>
        <w:tblStyle w:val="Tabela-Siatka"/>
        <w:tblW w:w="10110" w:type="dxa"/>
        <w:shd w:val="clear" w:color="auto" w:fill="FBD4B4" w:themeFill="accent6" w:themeFillTint="66"/>
        <w:tblLook w:val="04A0" w:firstRow="1" w:lastRow="0" w:firstColumn="1" w:lastColumn="0" w:noHBand="0" w:noVBand="1"/>
      </w:tblPr>
      <w:tblGrid>
        <w:gridCol w:w="9769"/>
        <w:gridCol w:w="341"/>
      </w:tblGrid>
      <w:tr w:rsidR="00687E06" w:rsidRPr="00942809" w:rsidTr="00B47B76">
        <w:trPr>
          <w:gridAfter w:val="1"/>
          <w:wAfter w:w="341" w:type="dxa"/>
        </w:trPr>
        <w:tc>
          <w:tcPr>
            <w:tcW w:w="9769"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66" w:name="_Toc54953903"/>
            <w:r w:rsidRPr="00942809">
              <w:rPr>
                <w:rFonts w:asciiTheme="minorHAnsi" w:hAnsiTheme="minorHAnsi" w:cstheme="minorHAnsi"/>
                <w:sz w:val="22"/>
                <w:szCs w:val="22"/>
              </w:rPr>
              <w:lastRenderedPageBreak/>
              <w:t>CZĘŚĆ PIERWSZA – INSTRUKCJA DLA WYKONAWCÓW:</w:t>
            </w:r>
            <w:bookmarkEnd w:id="66"/>
          </w:p>
        </w:tc>
      </w:tr>
      <w:tr w:rsidR="005B2A4C" w:rsidRPr="00942809" w:rsidTr="00B47B76">
        <w:tblPrEx>
          <w:shd w:val="clear" w:color="auto" w:fill="D9D9D9" w:themeFill="background1" w:themeFillShade="D9"/>
        </w:tblPrEx>
        <w:trPr>
          <w:trHeight w:val="249"/>
        </w:trPr>
        <w:tc>
          <w:tcPr>
            <w:tcW w:w="10110" w:type="dxa"/>
            <w:gridSpan w:val="2"/>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67"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67"/>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A941D5" w:rsidP="00A941D5">
      <w:pPr>
        <w:tabs>
          <w:tab w:val="left" w:pos="709"/>
        </w:tabs>
        <w:spacing w:line="276" w:lineRule="auto"/>
        <w:ind w:left="1701" w:hanging="1134"/>
        <w:jc w:val="center"/>
        <w:rPr>
          <w:rFonts w:cstheme="minorHAnsi"/>
          <w:b/>
          <w:color w:val="000000" w:themeColor="text1"/>
          <w:szCs w:val="20"/>
        </w:rPr>
      </w:pPr>
      <w:r w:rsidRPr="00A941D5">
        <w:rPr>
          <w:rFonts w:cstheme="minorHAnsi"/>
          <w:b/>
          <w:color w:val="000000" w:themeColor="text1"/>
          <w:szCs w:val="20"/>
        </w:rPr>
        <w:t>NZ/</w:t>
      </w:r>
      <w:r w:rsidR="000909E1" w:rsidRPr="000909E1">
        <w:rPr>
          <w:rFonts w:cstheme="minorHAnsi"/>
          <w:b/>
          <w:color w:val="000000" w:themeColor="text1"/>
          <w:szCs w:val="20"/>
        </w:rPr>
        <w:t>1300010</w:t>
      </w:r>
      <w:r w:rsidR="00892BFF">
        <w:rPr>
          <w:rFonts w:cstheme="minorHAnsi"/>
          <w:b/>
          <w:color w:val="000000" w:themeColor="text1"/>
          <w:szCs w:val="20"/>
        </w:rPr>
        <w:t>833</w:t>
      </w:r>
      <w:r w:rsidRPr="00A941D5">
        <w:rPr>
          <w:rFonts w:cstheme="minorHAnsi"/>
          <w:b/>
          <w:color w:val="000000" w:themeColor="text1"/>
          <w:szCs w:val="20"/>
        </w:rPr>
        <w:t>/202</w:t>
      </w:r>
      <w:r w:rsidR="00FC7CC6">
        <w:rPr>
          <w:rFonts w:cstheme="minorHAnsi"/>
          <w:b/>
          <w:color w:val="000000" w:themeColor="text1"/>
          <w:szCs w:val="20"/>
        </w:rPr>
        <w:t>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68"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68"/>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F97F4F" w:rsidRPr="005042E0" w:rsidRDefault="00951832" w:rsidP="00FB793E">
      <w:pPr>
        <w:pStyle w:val="Akapitzlist"/>
        <w:spacing w:before="120"/>
        <w:ind w:left="360"/>
        <w:jc w:val="both"/>
        <w:rPr>
          <w:rFonts w:asciiTheme="minorHAnsi" w:hAnsiTheme="minorHAnsi" w:cstheme="minorHAnsi"/>
          <w:b/>
          <w:bCs/>
        </w:rPr>
      </w:pPr>
      <w:r w:rsidRPr="00951832">
        <w:rPr>
          <w:rFonts w:asciiTheme="minorHAnsi" w:hAnsiTheme="minorHAnsi" w:cstheme="minorHAnsi"/>
          <w:b/>
          <w:bCs/>
        </w:rPr>
        <w:t>Remont dróg na składowisku „Pióry”</w:t>
      </w:r>
      <w:r w:rsidR="00DE1097">
        <w:rPr>
          <w:rFonts w:asciiTheme="minorHAnsi" w:hAnsiTheme="minorHAnsi" w:cstheme="minorHAnsi"/>
          <w:b/>
          <w:bCs/>
        </w:rPr>
        <w:t>.</w:t>
      </w:r>
    </w:p>
    <w:p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583C5A">
        <w:rPr>
          <w:rFonts w:asciiTheme="minorHAnsi" w:eastAsia="Calibri" w:hAnsiTheme="minorHAnsi" w:cstheme="minorHAnsi"/>
          <w:sz w:val="22"/>
          <w:szCs w:val="22"/>
        </w:rPr>
        <w:t>20</w:t>
      </w:r>
      <w:r w:rsidR="00B47861" w:rsidRPr="00EC5B7D">
        <w:rPr>
          <w:rFonts w:asciiTheme="minorHAnsi" w:eastAsia="Calibri" w:hAnsiTheme="minorHAnsi" w:cstheme="minorHAnsi"/>
          <w:sz w:val="22"/>
          <w:szCs w:val="22"/>
        </w:rPr>
        <w:t xml:space="preserve"> tygodni </w:t>
      </w:r>
      <w:r w:rsidR="002B643B" w:rsidRPr="00C41267">
        <w:rPr>
          <w:rFonts w:asciiTheme="minorHAnsi" w:eastAsia="Calibri" w:hAnsiTheme="minorHAnsi" w:cstheme="minorHAnsi"/>
          <w:sz w:val="22"/>
          <w:szCs w:val="22"/>
        </w:rPr>
        <w:t>od podpisania umowy</w:t>
      </w:r>
      <w:r w:rsidR="00F97F4F" w:rsidRPr="00C41267">
        <w:rPr>
          <w:rFonts w:asciiTheme="minorHAnsi" w:eastAsia="Calibri" w:hAnsiTheme="minorHAnsi" w:cstheme="minorHAnsi"/>
          <w:sz w:val="22"/>
          <w:szCs w:val="22"/>
        </w:rPr>
        <w:t>.</w:t>
      </w:r>
    </w:p>
    <w:p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w:t>
      </w:r>
      <w:r w:rsidR="00810FA4">
        <w:rPr>
          <w:rFonts w:asciiTheme="minorHAnsi" w:hAnsiTheme="minorHAnsi" w:cstheme="minorHAnsi"/>
          <w:sz w:val="22"/>
          <w:szCs w:val="22"/>
        </w:rPr>
        <w:t>OP</w:t>
      </w:r>
      <w:r w:rsidR="003D610F" w:rsidRPr="00942809">
        <w:rPr>
          <w:rFonts w:asciiTheme="minorHAnsi" w:hAnsiTheme="minorHAnsi" w:cstheme="minorHAnsi"/>
          <w:sz w:val="22"/>
          <w:szCs w:val="22"/>
        </w:rPr>
        <w:t>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69"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69"/>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0"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70"/>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Pr="00942809">
        <w:rPr>
          <w:rFonts w:asciiTheme="minorHAnsi" w:eastAsiaTheme="minorHAnsi" w:hAnsiTheme="minorHAnsi" w:cstheme="minorHAnsi"/>
          <w:sz w:val="22"/>
          <w:szCs w:val="22"/>
          <w:lang w:eastAsia="en-US"/>
        </w:rPr>
        <w:lastRenderedPageBreak/>
        <w:t>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Pr>
              <w:rFonts w:asciiTheme="minorHAnsi" w:hAnsiTheme="minorHAnsi" w:cstheme="minorHAnsi"/>
              <w:b/>
              <w:bCs/>
              <w:sz w:val="22"/>
              <w:szCs w:val="22"/>
            </w:rPr>
            <w:t>2 szt. (dwóch)</w:t>
          </w:r>
        </w:sdtContent>
      </w:sdt>
      <w:r w:rsidR="001D0304" w:rsidRPr="00942809">
        <w:rPr>
          <w:rFonts w:asciiTheme="minorHAnsi" w:hAnsiTheme="minorHAnsi" w:cstheme="minorHAnsi"/>
          <w:bCs/>
          <w:sz w:val="22"/>
          <w:szCs w:val="22"/>
        </w:rPr>
        <w:t xml:space="preserve"> wykonan</w:t>
      </w:r>
      <w:r w:rsidR="00810FA4">
        <w:rPr>
          <w:rFonts w:asciiTheme="minorHAnsi" w:hAnsiTheme="minorHAnsi" w:cstheme="minorHAnsi"/>
          <w:bCs/>
          <w:sz w:val="22"/>
          <w:szCs w:val="22"/>
        </w:rPr>
        <w:t>ych</w:t>
      </w:r>
      <w:r w:rsidR="004D500D">
        <w:rPr>
          <w:rFonts w:asciiTheme="minorHAnsi" w:hAnsiTheme="minorHAnsi" w:cstheme="minorHAnsi"/>
          <w:bCs/>
          <w:sz w:val="22"/>
          <w:szCs w:val="22"/>
        </w:rPr>
        <w:t xml:space="preserve"> zamówie</w:t>
      </w:r>
      <w:r w:rsidR="00810FA4">
        <w:rPr>
          <w:rFonts w:asciiTheme="minorHAnsi" w:hAnsiTheme="minorHAnsi" w:cstheme="minorHAnsi"/>
          <w:bCs/>
          <w:sz w:val="22"/>
          <w:szCs w:val="22"/>
        </w:rPr>
        <w:t>ń</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405F7">
        <w:rPr>
          <w:rFonts w:asciiTheme="minorHAnsi" w:hAnsiTheme="minorHAnsi" w:cstheme="minorHAnsi"/>
          <w:b/>
          <w:bCs/>
          <w:sz w:val="22"/>
          <w:szCs w:val="22"/>
        </w:rPr>
        <w:t>25</w:t>
      </w:r>
      <w:r w:rsidR="00772DE6">
        <w:rPr>
          <w:rFonts w:asciiTheme="minorHAnsi" w:hAnsiTheme="minorHAnsi" w:cstheme="minorHAnsi"/>
          <w:b/>
          <w:bCs/>
          <w:sz w:val="22"/>
          <w:szCs w:val="22"/>
        </w:rPr>
        <w:t>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w:t>
      </w:r>
      <w:r w:rsidR="00810FA4">
        <w:rPr>
          <w:rFonts w:asciiTheme="minorHAnsi" w:hAnsiTheme="minorHAnsi" w:cstheme="minorHAnsi"/>
          <w:sz w:val="22"/>
          <w:szCs w:val="22"/>
        </w:rPr>
        <w:t>(</w:t>
      </w:r>
      <w:r w:rsidR="00E20CB3" w:rsidRPr="00942809">
        <w:rPr>
          <w:rFonts w:asciiTheme="minorHAnsi" w:hAnsiTheme="minorHAnsi" w:cstheme="minorHAnsi"/>
          <w:sz w:val="22"/>
          <w:szCs w:val="22"/>
        </w:rPr>
        <w:t xml:space="preserve">słownie: </w:t>
      </w:r>
      <w:r w:rsidR="00D405F7">
        <w:rPr>
          <w:rFonts w:asciiTheme="minorHAnsi" w:hAnsiTheme="minorHAnsi" w:cstheme="minorHAnsi"/>
          <w:b/>
          <w:sz w:val="22"/>
          <w:szCs w:val="22"/>
        </w:rPr>
        <w:t xml:space="preserve">dwieście pięćdziesiąt </w:t>
      </w:r>
      <w:r w:rsidR="00D405F7"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810FA4">
        <w:rPr>
          <w:rFonts w:asciiTheme="minorHAnsi" w:hAnsiTheme="minorHAnsi" w:cstheme="minorHAnsi"/>
          <w:b/>
          <w:sz w:val="22"/>
          <w:szCs w:val="22"/>
        </w:rPr>
        <w:t>)</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8C5116"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8C511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8C511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lastRenderedPageBreak/>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rsidR="00B83AB3" w:rsidRPr="00942809" w:rsidRDefault="008C511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149D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rsidR="00F149D0" w:rsidRPr="00A13387" w:rsidRDefault="00F149D0" w:rsidP="00F149D0">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informacja banku lub spółdzielczej kasy oszczędnościowo-kredytowej</w:t>
      </w:r>
      <w:r w:rsidRPr="00A13387">
        <w:rPr>
          <w:rFonts w:asciiTheme="minorHAnsi" w:hAnsiTheme="minorHAnsi" w:cstheme="minorHAnsi"/>
          <w:sz w:val="22"/>
          <w:szCs w:val="22"/>
        </w:rPr>
        <w:t xml:space="preserve">, potwierdzająca posiadanie środków finansowych lub zdolności kredytowej na poziomie min. </w:t>
      </w:r>
      <w:r w:rsidR="00496594" w:rsidRPr="00496594">
        <w:rPr>
          <w:rFonts w:asciiTheme="minorHAnsi" w:hAnsiTheme="minorHAnsi" w:cstheme="minorHAnsi"/>
          <w:b/>
          <w:sz w:val="22"/>
          <w:szCs w:val="22"/>
        </w:rPr>
        <w:t>1</w:t>
      </w:r>
      <w:r w:rsidR="00A379AB" w:rsidRPr="00496594">
        <w:rPr>
          <w:rFonts w:asciiTheme="minorHAnsi" w:hAnsiTheme="minorHAnsi" w:cstheme="minorHAnsi"/>
          <w:b/>
          <w:sz w:val="22"/>
          <w:szCs w:val="22"/>
        </w:rPr>
        <w:t>5</w:t>
      </w:r>
      <w:r>
        <w:rPr>
          <w:rFonts w:asciiTheme="minorHAnsi" w:hAnsiTheme="minorHAnsi" w:cstheme="minorHAnsi"/>
          <w:b/>
          <w:sz w:val="22"/>
          <w:szCs w:val="22"/>
        </w:rPr>
        <w:t>0 000</w:t>
      </w:r>
      <w:r w:rsidRPr="00A13387">
        <w:rPr>
          <w:rFonts w:asciiTheme="minorHAnsi" w:hAnsiTheme="minorHAnsi" w:cstheme="minorHAnsi"/>
          <w:sz w:val="22"/>
          <w:szCs w:val="22"/>
        </w:rPr>
        <w:t xml:space="preserve"> zł, </w:t>
      </w:r>
      <w:r w:rsidRPr="00A13387">
        <w:rPr>
          <w:rFonts w:asciiTheme="minorHAnsi" w:hAnsiTheme="minorHAnsi" w:cstheme="minorHAnsi"/>
          <w:b/>
          <w:sz w:val="22"/>
          <w:szCs w:val="22"/>
        </w:rPr>
        <w:t>[</w:t>
      </w:r>
      <w:r w:rsidRPr="00BA0323">
        <w:rPr>
          <w:rFonts w:asciiTheme="minorHAnsi" w:hAnsiTheme="minorHAnsi" w:cstheme="minorHAnsi"/>
          <w:sz w:val="22"/>
          <w:szCs w:val="22"/>
        </w:rPr>
        <w:t>słownie:</w:t>
      </w:r>
      <w:r w:rsidRPr="00A13387">
        <w:rPr>
          <w:rFonts w:asciiTheme="minorHAnsi" w:hAnsiTheme="minorHAnsi" w:cstheme="minorHAnsi"/>
          <w:b/>
          <w:sz w:val="22"/>
          <w:szCs w:val="22"/>
        </w:rPr>
        <w:t xml:space="preserve"> </w:t>
      </w:r>
      <w:r w:rsidR="00496594">
        <w:rPr>
          <w:rFonts w:asciiTheme="minorHAnsi" w:hAnsiTheme="minorHAnsi" w:cstheme="minorHAnsi"/>
          <w:b/>
          <w:sz w:val="22"/>
          <w:szCs w:val="22"/>
        </w:rPr>
        <w:t xml:space="preserve">sto </w:t>
      </w:r>
      <w:r w:rsidR="00A379AB">
        <w:rPr>
          <w:rFonts w:asciiTheme="minorHAnsi" w:hAnsiTheme="minorHAnsi" w:cstheme="minorHAnsi"/>
          <w:b/>
          <w:sz w:val="22"/>
          <w:szCs w:val="22"/>
        </w:rPr>
        <w:t>pięćdziesiąt</w:t>
      </w:r>
      <w:r>
        <w:rPr>
          <w:rFonts w:asciiTheme="minorHAnsi" w:hAnsiTheme="minorHAnsi" w:cstheme="minorHAnsi"/>
          <w:b/>
          <w:sz w:val="22"/>
          <w:szCs w:val="22"/>
        </w:rPr>
        <w:t xml:space="preserve"> tysięcy </w:t>
      </w:r>
      <w:r w:rsidRPr="00A13387">
        <w:rPr>
          <w:rFonts w:asciiTheme="minorHAnsi" w:hAnsiTheme="minorHAnsi" w:cstheme="minorHAnsi"/>
          <w:b/>
          <w:sz w:val="22"/>
          <w:szCs w:val="22"/>
        </w:rPr>
        <w:t>złotych]</w:t>
      </w:r>
      <w:r w:rsidRPr="00A13387">
        <w:rPr>
          <w:rFonts w:asciiTheme="minorHAnsi" w:hAnsiTheme="minorHAnsi" w:cstheme="minorHAnsi"/>
          <w:sz w:val="22"/>
          <w:szCs w:val="22"/>
        </w:rPr>
        <w:t>; wystawiona nie wcześniej niż 1 miesiąc przed upływem terminu składania ofert;</w:t>
      </w:r>
    </w:p>
    <w:p w:rsidR="00467A8F" w:rsidRPr="00942809" w:rsidRDefault="008C511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w:t>
      </w:r>
      <w:r w:rsidR="00680C36" w:rsidRPr="00942809">
        <w:rPr>
          <w:rFonts w:asciiTheme="minorHAnsi" w:eastAsiaTheme="minorHAnsi" w:hAnsiTheme="minorHAnsi" w:cstheme="minorHAnsi"/>
          <w:sz w:val="22"/>
          <w:szCs w:val="22"/>
          <w:lang w:eastAsia="en-US"/>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71"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71"/>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lastRenderedPageBreak/>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rsidR="00B83AB3" w:rsidRPr="00942809" w:rsidRDefault="008C511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8C511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rsidR="00B83AB3" w:rsidRPr="00942809" w:rsidRDefault="008C511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8C511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 xml:space="preserve">i </w:t>
      </w:r>
      <w:r w:rsidR="007B3924">
        <w:rPr>
          <w:rFonts w:asciiTheme="minorHAnsi" w:hAnsiTheme="minorHAnsi" w:cstheme="minorHAnsi"/>
          <w:sz w:val="22"/>
          <w:szCs w:val="22"/>
        </w:rPr>
        <w:lastRenderedPageBreak/>
        <w:t xml:space="preserve">kredytowej na poziomie min. </w:t>
      </w:r>
      <w:r w:rsidR="00496594">
        <w:rPr>
          <w:rFonts w:asciiTheme="minorHAnsi" w:hAnsiTheme="minorHAnsi" w:cstheme="minorHAnsi"/>
          <w:sz w:val="22"/>
          <w:szCs w:val="22"/>
        </w:rPr>
        <w:t>1</w:t>
      </w:r>
      <w:r w:rsidR="007B3924">
        <w:rPr>
          <w:rFonts w:asciiTheme="minorHAnsi" w:hAnsiTheme="minorHAnsi" w:cstheme="minorHAnsi"/>
          <w:sz w:val="22"/>
          <w:szCs w:val="22"/>
        </w:rPr>
        <w:t>5</w:t>
      </w:r>
      <w:r w:rsidRPr="0086146B">
        <w:rPr>
          <w:rFonts w:asciiTheme="minorHAnsi" w:hAnsiTheme="minorHAnsi" w:cstheme="minorHAnsi"/>
          <w:sz w:val="22"/>
          <w:szCs w:val="22"/>
        </w:rPr>
        <w:t xml:space="preserve">0 000 zł, [słownie: </w:t>
      </w:r>
      <w:r w:rsidR="00496594">
        <w:rPr>
          <w:rFonts w:asciiTheme="minorHAnsi" w:hAnsiTheme="minorHAnsi" w:cstheme="minorHAnsi"/>
          <w:sz w:val="22"/>
          <w:szCs w:val="22"/>
        </w:rPr>
        <w:t xml:space="preserve">sto </w:t>
      </w:r>
      <w:r w:rsidR="007B3924">
        <w:rPr>
          <w:rFonts w:asciiTheme="minorHAnsi" w:hAnsiTheme="minorHAnsi" w:cstheme="minorHAnsi"/>
          <w:sz w:val="22"/>
          <w:szCs w:val="22"/>
        </w:rPr>
        <w:t>pięćdziesiąt</w:t>
      </w:r>
      <w:r w:rsidRPr="0086146B">
        <w:rPr>
          <w:rFonts w:asciiTheme="minorHAnsi" w:hAnsiTheme="minorHAnsi" w:cstheme="minorHAnsi"/>
          <w:sz w:val="22"/>
          <w:szCs w:val="22"/>
        </w:rPr>
        <w:t xml:space="preserve"> tysięcy złotych];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2"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2"/>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w:t>
      </w:r>
      <w:r w:rsidR="003645BE">
        <w:rPr>
          <w:rFonts w:cstheme="minorHAnsi"/>
        </w:rPr>
        <w:br/>
      </w:r>
      <w:r w:rsidRPr="00A941D5">
        <w:rPr>
          <w:rFonts w:cstheme="minorHAnsi"/>
        </w:rPr>
        <w:t>z przygotowaniem i przeprowadzeniem niniejszego postępowania wykonują osoby zapewniające bezstronność i obiektywizm.</w:t>
      </w:r>
    </w:p>
    <w:p w:rsidR="0064523A" w:rsidRDefault="00A941D5" w:rsidP="00A941D5">
      <w:pPr>
        <w:pStyle w:val="Akapitzlist"/>
        <w:numPr>
          <w:ilvl w:val="0"/>
          <w:numId w:val="16"/>
        </w:numPr>
        <w:spacing w:after="160" w:line="259" w:lineRule="auto"/>
        <w:jc w:val="both"/>
        <w:rPr>
          <w:rFonts w:cstheme="minorHAnsi"/>
        </w:rPr>
      </w:pPr>
      <w:r w:rsidRPr="00A941D5">
        <w:rPr>
          <w:rFonts w:cstheme="minorHAnsi"/>
        </w:rPr>
        <w:t>Wszelka komunikacja z Zamawiającym oraz korespondencja do Zamawiającego, w szczególności, oświadczenia, zawiadomienia, zapytania do treści Warunków Zamówienia, oferty itp. odbywa się za pośrednictwem środków komunikacji elektronicznej, na stronie internetowej</w:t>
      </w:r>
    </w:p>
    <w:p w:rsidR="00A941D5" w:rsidRPr="00A941D5" w:rsidRDefault="008C5116" w:rsidP="0064523A">
      <w:pPr>
        <w:pStyle w:val="Akapitzlist"/>
        <w:spacing w:after="160" w:line="259" w:lineRule="auto"/>
        <w:ind w:left="360"/>
        <w:jc w:val="both"/>
        <w:rPr>
          <w:rFonts w:cstheme="minorHAnsi"/>
        </w:rPr>
      </w:pPr>
      <w:hyperlink r:id="rId14" w:history="1">
        <w:r w:rsidR="00A941D5"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64523A" w:rsidRPr="0064523A"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w:t>
      </w:r>
    </w:p>
    <w:p w:rsidR="00AF68BF" w:rsidRPr="00932FA9" w:rsidRDefault="00932FA9" w:rsidP="0064523A">
      <w:pPr>
        <w:pStyle w:val="Akapitzlist"/>
        <w:spacing w:before="120" w:after="120"/>
        <w:ind w:left="360"/>
        <w:contextualSpacing w:val="0"/>
        <w:jc w:val="both"/>
        <w:rPr>
          <w:rFonts w:asciiTheme="minorHAnsi" w:hAnsiTheme="minorHAnsi" w:cstheme="minorHAnsi"/>
          <w:b/>
        </w:rPr>
      </w:pPr>
      <w:r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3"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3"/>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9627E7">
            <w:rPr>
              <w:rFonts w:asciiTheme="minorHAnsi" w:eastAsia="Times New Roman" w:hAnsiTheme="minorHAnsi" w:cstheme="minorHAnsi"/>
              <w:b/>
              <w:lang w:eastAsia="pl-PL"/>
            </w:rPr>
            <w:t>jest wymagane</w:t>
          </w:r>
        </w:sdtContent>
      </w:sdt>
    </w:p>
    <w:p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Content>
          <w:r w:rsidR="00CF3F46" w:rsidRPr="009627E7">
            <w:rPr>
              <w:rFonts w:asciiTheme="minorHAnsi" w:hAnsiTheme="minorHAnsi" w:cstheme="minorHAnsi"/>
              <w:lang w:eastAsia="pl-PL"/>
            </w:rPr>
            <w:t>[</w:t>
          </w:r>
          <w:r w:rsidR="007414D4" w:rsidRPr="00A9590C">
            <w:rPr>
              <w:rFonts w:asciiTheme="minorHAnsi" w:hAnsiTheme="minorHAnsi" w:cstheme="minorHAnsi"/>
              <w:b/>
              <w:lang w:eastAsia="pl-PL"/>
            </w:rPr>
            <w:t>10</w:t>
          </w:r>
          <w:r w:rsidR="009627E7" w:rsidRPr="00A9590C">
            <w:rPr>
              <w:rFonts w:asciiTheme="minorHAnsi" w:hAnsiTheme="minorHAnsi" w:cstheme="minorHAnsi"/>
              <w:b/>
              <w:lang w:eastAsia="pl-PL"/>
            </w:rPr>
            <w:t> 000,00</w:t>
          </w:r>
          <w:r w:rsidR="00CF3F46" w:rsidRPr="00A9590C">
            <w:rPr>
              <w:rFonts w:asciiTheme="minorHAnsi" w:hAnsiTheme="minorHAnsi" w:cstheme="minorHAnsi"/>
              <w:b/>
              <w:lang w:eastAsia="pl-PL"/>
            </w:rPr>
            <w:t>]</w:t>
          </w:r>
        </w:sdtContent>
      </w:sdt>
      <w:r w:rsidR="00BB6FD3" w:rsidRPr="009627E7">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 xml:space="preserve">zł (słownie: </w:t>
      </w:r>
      <w:r w:rsidR="007414D4">
        <w:rPr>
          <w:rFonts w:asciiTheme="minorHAnsi" w:eastAsia="Times New Roman" w:hAnsiTheme="minorHAnsi" w:cstheme="minorHAnsi"/>
          <w:b/>
          <w:lang w:eastAsia="pl-PL"/>
        </w:rPr>
        <w:t xml:space="preserve">dziesięć </w:t>
      </w:r>
      <w:r w:rsidR="009627E7">
        <w:rPr>
          <w:rFonts w:asciiTheme="minorHAnsi" w:eastAsia="Times New Roman" w:hAnsiTheme="minorHAnsi" w:cstheme="minorHAnsi"/>
          <w:b/>
          <w:lang w:eastAsia="pl-PL"/>
        </w:rPr>
        <w:t xml:space="preserve">tysięcy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rsidR="00B00A72" w:rsidRPr="009627E7" w:rsidRDefault="00A556B1" w:rsidP="000909E1">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9627E7">
        <w:rPr>
          <w:rFonts w:asciiTheme="minorHAnsi" w:hAnsiTheme="minorHAnsi" w:cstheme="minorHAnsi"/>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F84D7A" w:rsidRPr="009627E7">
        <w:rPr>
          <w:rFonts w:asciiTheme="minorHAnsi" w:hAnsiTheme="minorHAnsi" w:cstheme="minorHAnsi"/>
          <w:b/>
        </w:rPr>
        <w:t>NZ/4100/</w:t>
      </w:r>
      <w:r w:rsidR="000909E1" w:rsidRPr="000909E1">
        <w:rPr>
          <w:rFonts w:asciiTheme="minorHAnsi" w:hAnsiTheme="minorHAnsi" w:cstheme="minorHAnsi"/>
          <w:b/>
        </w:rPr>
        <w:t>1300010</w:t>
      </w:r>
      <w:r w:rsidR="00892BFF">
        <w:rPr>
          <w:rFonts w:asciiTheme="minorHAnsi" w:hAnsiTheme="minorHAnsi" w:cstheme="minorHAnsi"/>
          <w:b/>
        </w:rPr>
        <w:t>833</w:t>
      </w:r>
      <w:r w:rsidR="00D03232" w:rsidRPr="009627E7">
        <w:rPr>
          <w:rFonts w:asciiTheme="minorHAnsi" w:hAnsiTheme="minorHAnsi" w:cstheme="minorHAnsi"/>
          <w:b/>
        </w:rPr>
        <w:t>/2</w:t>
      </w:r>
      <w:r w:rsidR="00267A5C">
        <w:rPr>
          <w:rFonts w:asciiTheme="minorHAnsi" w:hAnsiTheme="minorHAnsi" w:cstheme="minorHAnsi"/>
          <w:b/>
        </w:rPr>
        <w:t>1</w:t>
      </w:r>
      <w:r w:rsidR="00290FBF" w:rsidRPr="009627E7">
        <w:rPr>
          <w:rFonts w:asciiTheme="minorHAnsi" w:hAnsiTheme="minorHAnsi" w:cstheme="minorHAnsi"/>
          <w:b/>
        </w:rPr>
        <w:t>]</w:t>
      </w:r>
      <w:r w:rsidRPr="009627E7">
        <w:rPr>
          <w:rFonts w:asciiTheme="minorHAnsi" w:hAnsiTheme="minorHAnsi" w:cstheme="minorHAnsi"/>
          <w:i/>
        </w:rPr>
        <w:t>”.</w:t>
      </w:r>
    </w:p>
    <w:p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74"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74"/>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480E0F">
            <w:rPr>
              <w:rFonts w:asciiTheme="minorHAnsi" w:eastAsia="Times New Roman" w:hAnsiTheme="minorHAnsi" w:cstheme="minorHAnsi"/>
              <w:b/>
              <w:lang w:eastAsia="pl-PL"/>
            </w:rPr>
            <w:t>jest wymagane</w:t>
          </w:r>
        </w:sdtContent>
      </w:sdt>
    </w:p>
    <w:p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Należytego Wykonania Przedmiotu Umowy w formie określonej we  wzorze umowy </w:t>
      </w:r>
      <w:r w:rsidR="00FA7910" w:rsidRPr="00181705">
        <w:rPr>
          <w:rFonts w:asciiTheme="minorHAnsi" w:hAnsiTheme="minorHAnsi" w:cstheme="minorHAnsi"/>
          <w:sz w:val="22"/>
          <w:szCs w:val="22"/>
        </w:rPr>
        <w:br/>
      </w:r>
      <w:r w:rsidR="00105CC3">
        <w:rPr>
          <w:rFonts w:asciiTheme="minorHAnsi" w:hAnsiTheme="minorHAnsi" w:cstheme="minorHAnsi"/>
          <w:sz w:val="22"/>
          <w:szCs w:val="22"/>
        </w:rPr>
        <w:t>w wysokości 3</w:t>
      </w:r>
      <w:r w:rsidRPr="00181705">
        <w:rPr>
          <w:rFonts w:asciiTheme="minorHAnsi" w:hAnsiTheme="minorHAnsi" w:cstheme="minorHAnsi"/>
          <w:sz w:val="22"/>
          <w:szCs w:val="22"/>
        </w:rPr>
        <w:t>% kwoty Wynagrodzenia umownego brutto (wraz z podatkiem VAT). Dostarczenie tej Gwarancji jest warunkiem wejścia Umowy w życie.</w:t>
      </w:r>
    </w:p>
    <w:p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Gwarancji Usunięcia Wad w formie określonej</w:t>
      </w:r>
      <w:r w:rsidR="00105CC3">
        <w:rPr>
          <w:rFonts w:asciiTheme="minorHAnsi" w:hAnsiTheme="minorHAnsi" w:cstheme="minorHAnsi"/>
          <w:sz w:val="22"/>
          <w:szCs w:val="22"/>
        </w:rPr>
        <w:t xml:space="preserve"> we  wzorze umowy, w wysokości 3</w:t>
      </w:r>
      <w:r w:rsidRPr="00181705">
        <w:rPr>
          <w:rFonts w:asciiTheme="minorHAnsi" w:hAnsiTheme="minorHAnsi" w:cstheme="minorHAnsi"/>
          <w:sz w:val="22"/>
          <w:szCs w:val="22"/>
        </w:rPr>
        <w:t xml:space="preserve"> % kwoty Wynagrodzenia umownego brutto (wraz z podatkiem VAT).</w:t>
      </w:r>
    </w:p>
    <w:p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Gwarancję Należytego Wykonania Przedmiotu Umowy</w:t>
      </w:r>
      <w:r w:rsidRPr="00480E0F">
        <w:rPr>
          <w:rFonts w:asciiTheme="minorHAnsi" w:eastAsiaTheme="minorHAnsi" w:hAnsiTheme="minorHAnsi" w:cstheme="minorHAnsi"/>
          <w:sz w:val="22"/>
          <w:szCs w:val="22"/>
          <w:lang w:eastAsia="en-US"/>
        </w:rPr>
        <w:t xml:space="preserve">, należy wnieść  najpóźniej w dniu zawarcia Umowy. </w:t>
      </w:r>
    </w:p>
    <w:p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 xml:space="preserve">Gwarancję Usunięcia Wad </w:t>
      </w:r>
      <w:r w:rsidRPr="00480E0F">
        <w:rPr>
          <w:rFonts w:asciiTheme="minorHAnsi" w:eastAsiaTheme="minorHAnsi" w:hAnsiTheme="minorHAnsi" w:cstheme="minorHAnsi"/>
          <w:sz w:val="22"/>
          <w:szCs w:val="22"/>
          <w:lang w:eastAsia="en-US"/>
        </w:rPr>
        <w:t>należy wnieść  najpóźniej w dniu zgłoszenia do odbioru końcowego.</w:t>
      </w:r>
    </w:p>
    <w:p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rsidR="00DF42D9" w:rsidRPr="00480E0F" w:rsidRDefault="00DF42D9" w:rsidP="00DF42D9">
      <w:pPr>
        <w:numPr>
          <w:ilvl w:val="1"/>
          <w:numId w:val="24"/>
        </w:numPr>
        <w:spacing w:line="360" w:lineRule="auto"/>
        <w:ind w:hanging="575"/>
        <w:jc w:val="both"/>
        <w:rPr>
          <w:rFonts w:eastAsiaTheme="minorHAnsi" w:cs="Arial"/>
          <w:sz w:val="18"/>
          <w:szCs w:val="18"/>
          <w:lang w:eastAsia="en-US"/>
        </w:rPr>
      </w:pPr>
      <w:r w:rsidRPr="00480E0F">
        <w:rPr>
          <w:rFonts w:ascii="Helvetica" w:eastAsia="Times" w:hAnsi="Helvetica" w:cs="Helvetica"/>
          <w:szCs w:val="20"/>
        </w:rPr>
        <w:t>por</w:t>
      </w:r>
      <w:r w:rsidRPr="00480E0F">
        <w:rPr>
          <w:rFonts w:ascii="Arial" w:eastAsia="Times" w:hAnsi="Arial" w:cs="Arial"/>
          <w:szCs w:val="20"/>
        </w:rPr>
        <w:t>ę</w:t>
      </w:r>
      <w:r w:rsidRPr="00480E0F">
        <w:rPr>
          <w:rFonts w:ascii="Helvetica" w:eastAsia="Times" w:hAnsi="Helvetica" w:cs="Helvetica"/>
          <w:szCs w:val="20"/>
        </w:rPr>
        <w:t>czeniach bankowych lub por</w:t>
      </w:r>
      <w:r w:rsidRPr="00480E0F">
        <w:rPr>
          <w:rFonts w:ascii="Arial" w:eastAsia="Times" w:hAnsi="Arial" w:cs="Arial"/>
          <w:szCs w:val="20"/>
        </w:rPr>
        <w:t>ę</w:t>
      </w:r>
      <w:r w:rsidRPr="00480E0F">
        <w:rPr>
          <w:rFonts w:ascii="Helvetica" w:eastAsia="Times" w:hAnsi="Helvetica" w:cs="Helvetica"/>
          <w:szCs w:val="20"/>
        </w:rPr>
        <w:t>czeniach spółdzielczej kasy oszcz</w:t>
      </w:r>
      <w:r w:rsidRPr="00480E0F">
        <w:rPr>
          <w:rFonts w:ascii="Arial" w:eastAsia="Times" w:hAnsi="Arial" w:cs="Arial"/>
          <w:szCs w:val="20"/>
        </w:rPr>
        <w:t>ę</w:t>
      </w:r>
      <w:r w:rsidRPr="00480E0F">
        <w:rPr>
          <w:rFonts w:ascii="Helvetica" w:eastAsia="Times" w:hAnsi="Helvetica" w:cs="Helvetica"/>
          <w:szCs w:val="20"/>
        </w:rPr>
        <w:t>dno</w:t>
      </w:r>
      <w:r w:rsidRPr="00480E0F">
        <w:rPr>
          <w:rFonts w:ascii="Arial" w:eastAsia="Times" w:hAnsi="Arial" w:cs="Arial"/>
          <w:szCs w:val="20"/>
        </w:rPr>
        <w:t>ś</w:t>
      </w:r>
      <w:r w:rsidRPr="00480E0F">
        <w:rPr>
          <w:rFonts w:ascii="Helvetica" w:eastAsia="Times" w:hAnsi="Helvetica" w:cs="Helvetica"/>
          <w:szCs w:val="20"/>
        </w:rPr>
        <w:t>ciowo-kredytowej, z tym</w:t>
      </w:r>
      <w:r w:rsidRPr="00480E0F">
        <w:rPr>
          <w:rFonts w:eastAsiaTheme="minorHAnsi" w:cs="Arial"/>
          <w:sz w:val="18"/>
          <w:szCs w:val="20"/>
          <w:lang w:eastAsia="en-US"/>
        </w:rPr>
        <w:t xml:space="preserve"> </w:t>
      </w:r>
      <w:r w:rsidRPr="00480E0F">
        <w:rPr>
          <w:rFonts w:ascii="Arial" w:eastAsia="Times" w:hAnsi="Arial" w:cs="Arial"/>
          <w:szCs w:val="20"/>
        </w:rPr>
        <w:t>ż</w:t>
      </w:r>
      <w:r w:rsidRPr="00480E0F">
        <w:rPr>
          <w:rFonts w:ascii="Helvetica" w:eastAsia="Times" w:hAnsi="Helvetica" w:cs="Helvetica"/>
          <w:szCs w:val="20"/>
        </w:rPr>
        <w:t>e por</w:t>
      </w:r>
      <w:r w:rsidRPr="00480E0F">
        <w:rPr>
          <w:rFonts w:ascii="Arial" w:eastAsia="Times" w:hAnsi="Arial" w:cs="Arial"/>
          <w:szCs w:val="20"/>
        </w:rPr>
        <w:t>ę</w:t>
      </w:r>
      <w:r w:rsidRPr="00480E0F">
        <w:rPr>
          <w:rFonts w:ascii="Helvetica" w:eastAsia="Times" w:hAnsi="Helvetica" w:cs="Helvetica"/>
          <w:szCs w:val="20"/>
        </w:rPr>
        <w:t>czenie kasy jest zawsze por</w:t>
      </w:r>
      <w:r w:rsidRPr="00480E0F">
        <w:rPr>
          <w:rFonts w:ascii="Arial" w:eastAsia="Times" w:hAnsi="Arial" w:cs="Arial"/>
          <w:szCs w:val="20"/>
        </w:rPr>
        <w:t>ę</w:t>
      </w:r>
      <w:r w:rsidRPr="00480E0F">
        <w:rPr>
          <w:rFonts w:ascii="Helvetica" w:eastAsia="Times" w:hAnsi="Helvetica" w:cs="Helvetica"/>
          <w:szCs w:val="20"/>
        </w:rPr>
        <w:t>czeniem pieni</w:t>
      </w:r>
      <w:r w:rsidRPr="00480E0F">
        <w:rPr>
          <w:rFonts w:ascii="Arial" w:eastAsia="Times" w:hAnsi="Arial" w:cs="Arial"/>
          <w:szCs w:val="20"/>
        </w:rPr>
        <w:t>ęż</w:t>
      </w:r>
      <w:r w:rsidRPr="00480E0F">
        <w:rPr>
          <w:rFonts w:ascii="Helvetica" w:eastAsia="Times" w:hAnsi="Helvetica" w:cs="Helvetica"/>
          <w:szCs w:val="20"/>
        </w:rPr>
        <w:t>nym;</w:t>
      </w:r>
    </w:p>
    <w:p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ubezpieczeniowej.</w:t>
      </w:r>
    </w:p>
    <w:p w:rsidR="006A16A0" w:rsidRPr="00480E0F" w:rsidRDefault="006A16A0" w:rsidP="000909E1">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796B92">
        <w:rPr>
          <w:rFonts w:asciiTheme="minorHAnsi" w:hAnsiTheme="minorHAnsi" w:cstheme="minorHAnsi"/>
        </w:rPr>
        <w:t>NZ/4100/</w:t>
      </w:r>
      <w:r w:rsidR="00C558F2">
        <w:rPr>
          <w:rFonts w:asciiTheme="minorHAnsi" w:hAnsiTheme="minorHAnsi" w:cstheme="minorHAnsi"/>
        </w:rPr>
        <w:t>1300010833</w:t>
      </w:r>
      <w:r w:rsidR="00796B92">
        <w:rPr>
          <w:rFonts w:asciiTheme="minorHAnsi" w:hAnsiTheme="minorHAnsi" w:cstheme="minorHAnsi"/>
        </w:rPr>
        <w:t>/21</w:t>
      </w:r>
      <w:r w:rsidRPr="00480E0F">
        <w:rPr>
          <w:rFonts w:asciiTheme="minorHAnsi" w:hAnsiTheme="minorHAnsi" w:cstheme="minorHAnsi"/>
        </w:rPr>
        <w:t>]</w:t>
      </w:r>
      <w:r w:rsidRPr="00480E0F">
        <w:rPr>
          <w:rFonts w:asciiTheme="minorHAnsi" w:hAnsiTheme="minorHAnsi" w:cstheme="minorHAnsi"/>
          <w:i/>
        </w:rPr>
        <w:t>”.</w:t>
      </w:r>
    </w:p>
    <w:p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75" w:name="_Toc54953912"/>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75"/>
          </w:p>
        </w:tc>
      </w:tr>
    </w:tbl>
    <w:p w:rsidR="00AF6A4E"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Celem złożenia Oferty poprzez Platformę Zakupową wymagane jest uprzednie zarejestrowanie się w bazie dostawców poprzez formularze rejestracyjny dostępny pod adresem</w:t>
      </w:r>
    </w:p>
    <w:p w:rsidR="00932FA9" w:rsidRPr="00932FA9" w:rsidRDefault="008C5116" w:rsidP="00AF6A4E">
      <w:pPr>
        <w:pStyle w:val="Akapitzlist"/>
        <w:spacing w:before="120" w:after="120"/>
        <w:ind w:left="425"/>
        <w:contextualSpacing w:val="0"/>
        <w:jc w:val="both"/>
        <w:rPr>
          <w:rFonts w:cstheme="minorHAnsi"/>
        </w:rPr>
      </w:pPr>
      <w:hyperlink r:id="rId15" w:history="1">
        <w:r w:rsidR="00932FA9" w:rsidRPr="00932FA9">
          <w:rPr>
            <w:rStyle w:val="Hipercze"/>
            <w:rFonts w:cstheme="minorHAnsi"/>
          </w:rPr>
          <w:t>https://grupaenea.logintrade.net/rejestracja/</w:t>
        </w:r>
      </w:hyperlink>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AF6A4E" w:rsidRDefault="00932FA9" w:rsidP="00796B92">
      <w:pPr>
        <w:pStyle w:val="Akapitzlist"/>
        <w:numPr>
          <w:ilvl w:val="0"/>
          <w:numId w:val="7"/>
        </w:numPr>
        <w:spacing w:before="120" w:after="120"/>
        <w:jc w:val="both"/>
        <w:rPr>
          <w:rFonts w:cstheme="minorHAnsi"/>
        </w:rPr>
      </w:pPr>
      <w:r w:rsidRPr="00796B92">
        <w:rPr>
          <w:rFonts w:cstheme="minorHAnsi"/>
        </w:rPr>
        <w:t>Wykonawca składa ofertę wraz załącznikami w postaci elektronicznej, za pośrednictwem środków komunikacji elektronicznej, tj. poprzez elektroniczną platformę zakupową</w:t>
      </w:r>
    </w:p>
    <w:p w:rsidR="00932FA9" w:rsidRPr="00796B92" w:rsidRDefault="008C5116" w:rsidP="00AF6A4E">
      <w:pPr>
        <w:pStyle w:val="Akapitzlist"/>
        <w:spacing w:before="120" w:after="120"/>
        <w:ind w:left="360"/>
        <w:jc w:val="both"/>
        <w:rPr>
          <w:rFonts w:cstheme="minorHAnsi"/>
        </w:rPr>
      </w:pPr>
      <w:hyperlink r:id="rId16" w:history="1">
        <w:r w:rsidR="00932FA9" w:rsidRPr="00796B92">
          <w:rPr>
            <w:rStyle w:val="Hipercze"/>
            <w:rFonts w:cstheme="minorHAnsi"/>
          </w:rPr>
          <w:t>https://grupaenea.logintrade.net</w:t>
        </w:r>
      </w:hyperlink>
    </w:p>
    <w:p w:rsidR="00932FA9" w:rsidRPr="00796B92" w:rsidRDefault="00932FA9" w:rsidP="00796B92">
      <w:pPr>
        <w:pStyle w:val="Akapitzlist"/>
        <w:numPr>
          <w:ilvl w:val="1"/>
          <w:numId w:val="7"/>
        </w:numPr>
        <w:spacing w:before="120" w:after="120"/>
        <w:jc w:val="both"/>
        <w:rPr>
          <w:rFonts w:cstheme="minorHAnsi"/>
        </w:rPr>
      </w:pPr>
      <w:r w:rsidRPr="00796B92">
        <w:rPr>
          <w:rFonts w:cstheme="minorHAnsi"/>
        </w:rPr>
        <w:t>Przez elektroniczną postać Oferty Zamawiający rozumie:</w:t>
      </w:r>
    </w:p>
    <w:p w:rsidR="00932FA9" w:rsidRPr="00796B92" w:rsidRDefault="00932FA9" w:rsidP="00796B92">
      <w:pPr>
        <w:pStyle w:val="Akapitzlist"/>
        <w:numPr>
          <w:ilvl w:val="1"/>
          <w:numId w:val="7"/>
        </w:numPr>
        <w:spacing w:after="160" w:line="259" w:lineRule="auto"/>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p>
    <w:p w:rsidR="00932FA9" w:rsidRPr="00796B92" w:rsidRDefault="00932FA9" w:rsidP="00796B92">
      <w:pPr>
        <w:pStyle w:val="Akapitzlist"/>
        <w:spacing w:after="160" w:line="259" w:lineRule="auto"/>
        <w:ind w:left="792"/>
        <w:jc w:val="both"/>
        <w:rPr>
          <w:rFonts w:cstheme="minorHAnsi"/>
        </w:rPr>
      </w:pPr>
      <w:r w:rsidRPr="00796B92">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 przypadku złożenia minimum 2 ważnych ofert Zamawiający może przeprowadzić aukcję elektroniczną </w:t>
      </w:r>
      <w:r w:rsidR="003645BE">
        <w:rPr>
          <w:rFonts w:cstheme="minorHAnsi"/>
        </w:rPr>
        <w:br/>
      </w:r>
      <w:r w:rsidRPr="00796B92">
        <w:rPr>
          <w:rFonts w:cstheme="minorHAnsi"/>
        </w:rPr>
        <w:t xml:space="preserve">z zastosowaniem kryteriów oceny ofert określonych w OGŁOSZENIU. Jednocześnie Zamawiający zastrzega, że </w:t>
      </w:r>
      <w:r w:rsidRPr="00796B92">
        <w:rPr>
          <w:rFonts w:cstheme="minorHAnsi"/>
        </w:rPr>
        <w:lastRenderedPageBreak/>
        <w:t xml:space="preserve">zakończenie (w tym również wygranie) aukcji elektronicznej nie jest równoznaczne z wyborem oferty Wykonawcy ani z przyjęciem oferty złożonej przez Wykonawcę. Negocjacjom nie podlegają: wielkość </w:t>
      </w:r>
      <w:r w:rsidR="003645BE">
        <w:rPr>
          <w:rFonts w:cstheme="minorHAnsi"/>
        </w:rPr>
        <w:br/>
      </w:r>
      <w:r w:rsidRPr="00796B92">
        <w:rPr>
          <w:rFonts w:cstheme="minorHAnsi"/>
        </w:rPr>
        <w:t>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796B92" w:rsidRDefault="00932FA9" w:rsidP="0095183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951832" w:rsidRPr="00951832">
        <w:rPr>
          <w:rFonts w:asciiTheme="minorHAnsi" w:hAnsiTheme="minorHAnsi" w:cstheme="minorHAnsi"/>
        </w:rPr>
        <w:t>Remont dróg na składowisku „Pióry”</w:t>
      </w:r>
      <w:r w:rsidRPr="00796B92">
        <w:rPr>
          <w:rFonts w:asciiTheme="minorHAnsi" w:hAnsiTheme="minorHAnsi" w:cstheme="minorHAnsi"/>
        </w:rPr>
        <w:t>.</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796B92">
          <w:rPr>
            <w:rStyle w:val="Hipercze"/>
            <w:rFonts w:cstheme="minorHAnsi"/>
          </w:rPr>
          <w:t>https://grupaenea.logintrade.net</w:t>
        </w:r>
      </w:hyperlink>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3645BE">
        <w:rPr>
          <w:rFonts w:asciiTheme="minorHAnsi" w:hAnsiTheme="minorHAnsi" w:cstheme="minorHAnsi"/>
        </w:rPr>
        <w:br/>
      </w:r>
      <w:r w:rsidRPr="00796B92">
        <w:rPr>
          <w:rFonts w:asciiTheme="minorHAnsi" w:hAnsiTheme="minorHAnsi" w:cstheme="minorHAnsi"/>
        </w:rPr>
        <w:t xml:space="preserve">i 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76"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76"/>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77"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77"/>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C558F2">
        <w:rPr>
          <w:rFonts w:asciiTheme="minorHAnsi" w:hAnsiTheme="minorHAnsi" w:cstheme="minorHAnsi"/>
        </w:rPr>
        <w:t xml:space="preserve">godz.12.00 w dniu </w:t>
      </w:r>
      <w:r w:rsidR="004D327C">
        <w:rPr>
          <w:rFonts w:asciiTheme="minorHAnsi" w:hAnsiTheme="minorHAnsi" w:cstheme="minorHAnsi"/>
          <w:b/>
        </w:rPr>
        <w:t>22</w:t>
      </w:r>
      <w:r w:rsidR="00E14415" w:rsidRPr="004D327C">
        <w:rPr>
          <w:rFonts w:asciiTheme="minorHAnsi" w:hAnsiTheme="minorHAnsi" w:cstheme="minorHAnsi"/>
          <w:b/>
        </w:rPr>
        <w:t>.</w:t>
      </w:r>
      <w:r w:rsidR="0078397A" w:rsidRPr="004D327C">
        <w:rPr>
          <w:rFonts w:asciiTheme="minorHAnsi" w:hAnsiTheme="minorHAnsi" w:cstheme="minorHAnsi"/>
          <w:b/>
        </w:rPr>
        <w:t>0</w:t>
      </w:r>
      <w:r w:rsidR="00C558F2" w:rsidRPr="004D327C">
        <w:rPr>
          <w:rFonts w:asciiTheme="minorHAnsi" w:hAnsiTheme="minorHAnsi" w:cstheme="minorHAnsi"/>
          <w:b/>
        </w:rPr>
        <w:t>6</w:t>
      </w:r>
      <w:r w:rsidR="00302612">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78"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78"/>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79"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79"/>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80"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80"/>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D405F7">
            <w:pPr>
              <w:pStyle w:val="Akapitzlist"/>
              <w:autoSpaceDE w:val="0"/>
              <w:autoSpaceDN w:val="0"/>
              <w:spacing w:after="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D405F7">
            <w:pPr>
              <w:pStyle w:val="Akapitzlist"/>
              <w:autoSpaceDE w:val="0"/>
              <w:autoSpaceDN w:val="0"/>
              <w:spacing w:after="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D405F7">
            <w:pPr>
              <w:pStyle w:val="Akapitzlist"/>
              <w:autoSpaceDE w:val="0"/>
              <w:autoSpaceDN w:val="0"/>
              <w:spacing w:after="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D405F7">
            <w:pPr>
              <w:spacing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8C5116" w:rsidP="00D405F7">
            <w:pPr>
              <w:pStyle w:val="Akapitzlist"/>
              <w:autoSpaceDE w:val="0"/>
              <w:autoSpaceDN w:val="0"/>
              <w:spacing w:after="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rsidR="00C95956" w:rsidRPr="00942809" w:rsidRDefault="00C95956" w:rsidP="00BA0323">
      <w:pPr>
        <w:pStyle w:val="Akapitzlist"/>
        <w:shd w:val="clear" w:color="auto" w:fill="FFFFFF" w:themeFill="background1"/>
        <w:spacing w:after="0"/>
        <w:ind w:left="1000"/>
        <w:contextualSpacing w:val="0"/>
        <w:jc w:val="both"/>
        <w:rPr>
          <w:rFonts w:asciiTheme="minorHAnsi" w:eastAsia="Times New Roman" w:hAnsiTheme="minorHAnsi" w:cstheme="minorHAnsi"/>
          <w:vanish/>
          <w:u w:val="single"/>
          <w:lang w:eastAsia="ja-JP"/>
        </w:rPr>
      </w:pPr>
    </w:p>
    <w:p w:rsidR="004E24CD" w:rsidRPr="00942809" w:rsidRDefault="002F3FB1" w:rsidP="00D405F7">
      <w:pPr>
        <w:pStyle w:val="Akapitzlist"/>
        <w:numPr>
          <w:ilvl w:val="1"/>
          <w:numId w:val="31"/>
        </w:numPr>
        <w:shd w:val="clear" w:color="auto" w:fill="FFFFFF" w:themeFill="background1"/>
        <w:spacing w:after="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D405F7">
            <w:pPr>
              <w:pStyle w:val="Akapitzlist"/>
              <w:autoSpaceDE w:val="0"/>
              <w:autoSpaceDN w:val="0"/>
              <w:spacing w:after="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D405F7">
            <w:pPr>
              <w:pStyle w:val="Akapitzlist"/>
              <w:autoSpaceDE w:val="0"/>
              <w:autoSpaceDN w:val="0"/>
              <w:spacing w:after="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D405F7">
            <w:pPr>
              <w:pStyle w:val="Akapitzlist"/>
              <w:autoSpaceDE w:val="0"/>
              <w:autoSpaceDN w:val="0"/>
              <w:spacing w:after="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D405F7">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8C5116" w:rsidP="00D405F7">
            <w:pPr>
              <w:pStyle w:val="Akapitzlist"/>
              <w:autoSpaceDE w:val="0"/>
              <w:autoSpaceDN w:val="0"/>
              <w:spacing w:after="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C31B80" w:rsidRPr="00942809" w:rsidRDefault="00C31B80" w:rsidP="00D405F7">
      <w:pPr>
        <w:spacing w:line="276" w:lineRule="auto"/>
        <w:rPr>
          <w:rFonts w:asciiTheme="minorHAnsi" w:hAnsiTheme="minorHAnsi" w:cstheme="minorHAnsi"/>
          <w:b/>
          <w:bCs/>
          <w:strike/>
          <w:sz w:val="22"/>
          <w:szCs w:val="22"/>
        </w:rPr>
      </w:pPr>
    </w:p>
    <w:p w:rsidR="00715B46" w:rsidRPr="00942809" w:rsidRDefault="00715B46" w:rsidP="00D405F7">
      <w:pPr>
        <w:spacing w:line="276" w:lineRule="auto"/>
        <w:rPr>
          <w:rFonts w:asciiTheme="minorHAnsi" w:hAnsiTheme="minorHAnsi" w:cstheme="minorHAnsi"/>
          <w:b/>
          <w:bCs/>
          <w:strike/>
          <w:sz w:val="22"/>
          <w:szCs w:val="22"/>
        </w:rPr>
      </w:pPr>
    </w:p>
    <w:p w:rsidR="001F3E39" w:rsidRPr="00942809" w:rsidRDefault="00D85FC2" w:rsidP="00D405F7">
      <w:pPr>
        <w:pStyle w:val="Akapitzlist"/>
        <w:numPr>
          <w:ilvl w:val="1"/>
          <w:numId w:val="32"/>
        </w:numPr>
        <w:shd w:val="clear" w:color="auto" w:fill="FFFFFF" w:themeFill="background1"/>
        <w:spacing w:after="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D405F7">
            <w:pPr>
              <w:pStyle w:val="Akapitzlist"/>
              <w:autoSpaceDE w:val="0"/>
              <w:autoSpaceDN w:val="0"/>
              <w:spacing w:after="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D405F7">
            <w:pPr>
              <w:pStyle w:val="Akapitzlist"/>
              <w:autoSpaceDE w:val="0"/>
              <w:autoSpaceDN w:val="0"/>
              <w:spacing w:after="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D405F7">
            <w:pPr>
              <w:pStyle w:val="Akapitzlist"/>
              <w:autoSpaceDE w:val="0"/>
              <w:autoSpaceDN w:val="0"/>
              <w:spacing w:after="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D405F7">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8C5116" w:rsidP="00D405F7">
            <w:pPr>
              <w:pStyle w:val="Akapitzlist"/>
              <w:autoSpaceDE w:val="0"/>
              <w:autoSpaceDN w:val="0"/>
              <w:spacing w:after="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1F3E39" w:rsidRPr="00942809" w:rsidRDefault="001F3E39" w:rsidP="00D405F7">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lastRenderedPageBreak/>
        <w:t>Nm</w:t>
      </w:r>
      <w:proofErr w:type="spellEnd"/>
      <w:r w:rsidRPr="00942809">
        <w:rPr>
          <w:rFonts w:asciiTheme="minorHAnsi" w:hAnsiTheme="minorHAnsi" w:cstheme="minorHAnsi"/>
          <w:i/>
          <w:strike/>
          <w:sz w:val="22"/>
          <w:szCs w:val="22"/>
        </w:rPr>
        <w:t xml:space="preserve">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81"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81"/>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82"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82"/>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83"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83"/>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8F3DBC" w:rsidRPr="008F3DB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Celem złożenia Oferty poprzez Platformę Zakupową wymagane jest uprzednie zarejestrowanie się w bazie dostawców poprzez formularze rejestracyjny dostępny pod adresem</w:t>
      </w:r>
    </w:p>
    <w:p w:rsidR="002C415D" w:rsidRPr="00346813" w:rsidRDefault="008C5116" w:rsidP="008F3DBC">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lang w:eastAsia="ja-JP"/>
        </w:rPr>
      </w:pPr>
      <w:hyperlink r:id="rId19"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002C415D" w:rsidRPr="00346813">
        <w:rPr>
          <w:rFonts w:asciiTheme="minorHAnsi" w:hAnsiTheme="minorHAnsi" w:cstheme="minorHAnsi"/>
        </w:rPr>
        <w:t xml:space="preserve">                                                                               </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84"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84"/>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05F7">
        <w:rPr>
          <w:rFonts w:asciiTheme="minorHAnsi" w:hAnsiTheme="minorHAnsi" w:cstheme="minorHAnsi"/>
        </w:rPr>
        <w:t>ej</w:t>
      </w:r>
      <w:r w:rsidRPr="00942809">
        <w:rPr>
          <w:rFonts w:asciiTheme="minorHAnsi" w:hAnsiTheme="minorHAnsi" w:cstheme="minorHAnsi"/>
        </w:rPr>
        <w:t xml:space="preserve">  minut</w:t>
      </w:r>
      <w:r w:rsidR="00D405F7">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05F7">
        <w:rPr>
          <w:rFonts w:asciiTheme="minorHAnsi" w:hAnsiTheme="minorHAnsi" w:cstheme="minorHAnsi"/>
        </w:rPr>
        <w:t>ej</w:t>
      </w:r>
      <w:r w:rsidRPr="00942809">
        <w:rPr>
          <w:rFonts w:asciiTheme="minorHAnsi" w:hAnsiTheme="minorHAnsi" w:cstheme="minorHAnsi"/>
        </w:rPr>
        <w:t xml:space="preserve"> minut</w:t>
      </w:r>
      <w:r w:rsidR="00D405F7">
        <w:rPr>
          <w:rFonts w:asciiTheme="minorHAnsi" w:hAnsiTheme="minorHAnsi" w:cstheme="minorHAnsi"/>
        </w:rPr>
        <w:t xml:space="preserve">y </w:t>
      </w:r>
      <w:r w:rsidRPr="00942809">
        <w:rPr>
          <w:rFonts w:asciiTheme="minorHAnsi" w:hAnsiTheme="minorHAnsi" w:cstheme="minorHAnsi"/>
        </w:rPr>
        <w:t xml:space="preserve">trwania aukcji, to Zamawiający przewiduje dogrywki. W dogrywce będą mogli wziąć udział wszyscy Wykonawcy, którzy złożyli postąpienia w trakcie Podstawowego Czasu Trwania Aukcji Elektronicznej. Czas trwania każdej dogrywki to </w:t>
      </w:r>
      <w:r w:rsidR="000B604F">
        <w:rPr>
          <w:rFonts w:asciiTheme="minorHAnsi" w:hAnsiTheme="minorHAnsi" w:cstheme="minorHAnsi"/>
        </w:rPr>
        <w:t>3</w:t>
      </w:r>
      <w:r w:rsidRPr="00942809">
        <w:rPr>
          <w:rFonts w:asciiTheme="minorHAnsi" w:hAnsiTheme="minorHAnsi" w:cstheme="minorHAnsi"/>
        </w:rPr>
        <w:t xml:space="preserve"> minut</w:t>
      </w:r>
      <w:r w:rsidR="000B604F">
        <w:rPr>
          <w:rFonts w:asciiTheme="minorHAnsi" w:hAnsiTheme="minorHAnsi" w:cstheme="minorHAnsi"/>
        </w:rPr>
        <w:t>y</w:t>
      </w:r>
      <w:r w:rsidRPr="00942809">
        <w:rPr>
          <w:rFonts w:asciiTheme="minorHAnsi" w:hAnsiTheme="minorHAnsi" w:cstheme="minorHAnsi"/>
        </w:rPr>
        <w:t>. Dogrywki prowadzi się aż do momentu, gdy w 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w:t>
      </w:r>
      <w:r w:rsidRPr="00942809">
        <w:rPr>
          <w:rFonts w:asciiTheme="minorHAnsi" w:hAnsiTheme="minorHAnsi" w:cstheme="minorHAnsi"/>
        </w:rPr>
        <w:lastRenderedPageBreak/>
        <w:t>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w:t>
      </w:r>
      <w:proofErr w:type="spellStart"/>
      <w:r w:rsidRPr="00AD0EF8">
        <w:rPr>
          <w:rFonts w:asciiTheme="minorHAnsi" w:hAnsiTheme="minorHAnsi" w:cstheme="minorHAnsi"/>
        </w:rPr>
        <w:t>Logintrade</w:t>
      </w:r>
      <w:proofErr w:type="spellEnd"/>
      <w:r w:rsidRPr="00AD0EF8">
        <w:rPr>
          <w:rFonts w:asciiTheme="minorHAnsi" w:hAnsiTheme="minorHAnsi" w:cstheme="minorHAnsi"/>
        </w:rPr>
        <w:t>: +48 71 787 35 34.</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 xml:space="preserve">W przypadku wystąpienia dalszych problemów prosimy o kontakt z działem Helpdesk </w:t>
      </w:r>
      <w:proofErr w:type="spellStart"/>
      <w:r w:rsidRPr="00C57A4C">
        <w:rPr>
          <w:rFonts w:eastAsia="Times New Roman" w:cstheme="minorHAnsi"/>
          <w:lang w:eastAsia="pl-PL"/>
        </w:rPr>
        <w:t>Logintrade</w:t>
      </w:r>
      <w:proofErr w:type="spellEnd"/>
      <w:r w:rsidRPr="00C57A4C">
        <w:rPr>
          <w:rFonts w:eastAsia="Times New Roman" w:cstheme="minorHAnsi"/>
          <w:lang w:eastAsia="pl-PL"/>
        </w:rPr>
        <w:t>: +48 71 787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5"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85"/>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6"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86"/>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87"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87"/>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88"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88"/>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89"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89"/>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90"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90"/>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w:t>
      </w:r>
      <w:r w:rsidR="000D2966" w:rsidRPr="00942809">
        <w:rPr>
          <w:rFonts w:asciiTheme="minorHAnsi" w:hAnsiTheme="minorHAnsi" w:cstheme="minorHAnsi"/>
        </w:rPr>
        <w:lastRenderedPageBreak/>
        <w:t xml:space="preserve">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8C5116" w:rsidP="00093223">
      <w:pPr>
        <w:pStyle w:val="Akapitzlist"/>
        <w:spacing w:after="0"/>
        <w:ind w:left="360"/>
        <w:jc w:val="both"/>
        <w:rPr>
          <w:rFonts w:asciiTheme="minorHAnsi" w:hAnsiTheme="minorHAnsi" w:cstheme="minorHAnsi"/>
          <w:lang w:eastAsia="ja-JP"/>
        </w:rPr>
      </w:pPr>
      <w:hyperlink r:id="rId22"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91"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91"/>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0909E1">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0909E1" w:rsidRPr="000909E1">
        <w:rPr>
          <w:rFonts w:asciiTheme="minorHAnsi" w:hAnsiTheme="minorHAnsi" w:cstheme="minorHAnsi"/>
          <w:b/>
          <w:sz w:val="22"/>
          <w:szCs w:val="22"/>
        </w:rPr>
        <w:t>1300010</w:t>
      </w:r>
      <w:r w:rsidR="00892BFF">
        <w:rPr>
          <w:rFonts w:asciiTheme="minorHAnsi" w:hAnsiTheme="minorHAnsi" w:cstheme="minorHAnsi"/>
          <w:b/>
          <w:sz w:val="22"/>
          <w:szCs w:val="22"/>
        </w:rPr>
        <w:t>833</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r>
      <w:r w:rsidRPr="00942809">
        <w:rPr>
          <w:rFonts w:asciiTheme="minorHAnsi" w:hAnsiTheme="minorHAnsi"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92"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92"/>
            <w:r w:rsidR="00732866" w:rsidRPr="00942809">
              <w:rPr>
                <w:rFonts w:asciiTheme="minorHAnsi" w:hAnsiTheme="minorHAnsi" w:cstheme="minorHAnsi"/>
                <w:sz w:val="22"/>
                <w:szCs w:val="22"/>
              </w:rPr>
              <w:t xml:space="preserve"> </w:t>
            </w:r>
          </w:p>
        </w:tc>
      </w:tr>
    </w:tbl>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D405F7">
        <w:rPr>
          <w:rFonts w:asciiTheme="minorHAnsi" w:hAnsiTheme="minorHAnsi" w:cstheme="minorHAnsi"/>
          <w:sz w:val="22"/>
          <w:szCs w:val="22"/>
        </w:rPr>
        <w:t>OP</w:t>
      </w:r>
      <w:r w:rsidR="00E54ACB" w:rsidRPr="00942809">
        <w:rPr>
          <w:rFonts w:asciiTheme="minorHAnsi" w:hAnsiTheme="minorHAnsi" w:cstheme="minorHAnsi"/>
          <w:sz w:val="22"/>
          <w:szCs w:val="22"/>
        </w:rPr>
        <w:t>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D405F7" w:rsidRDefault="00D405F7">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373229" w:rsidRPr="00B72582" w:rsidRDefault="00951832"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951832">
        <w:rPr>
          <w:rFonts w:asciiTheme="minorHAnsi" w:hAnsiTheme="minorHAnsi" w:cstheme="minorHAnsi"/>
          <w:b/>
          <w:bCs/>
        </w:rPr>
        <w:t>Remont dróg na składowisku „Pióry”</w:t>
      </w:r>
    </w:p>
    <w:p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8D1AFF" w:rsidRPr="005042E0" w:rsidRDefault="008D1AFF" w:rsidP="00070318">
      <w:pPr>
        <w:pStyle w:val="Akapitzlist"/>
        <w:numPr>
          <w:ilvl w:val="1"/>
          <w:numId w:val="2"/>
        </w:numPr>
        <w:spacing w:after="0" w:line="360" w:lineRule="auto"/>
        <w:ind w:left="788" w:hanging="431"/>
        <w:rPr>
          <w:rFonts w:ascii="Verdana" w:hAnsi="Verdana" w:cs="Arial"/>
          <w:strike/>
          <w:sz w:val="18"/>
          <w:szCs w:val="18"/>
        </w:rPr>
      </w:pPr>
      <w:r w:rsidRPr="005042E0">
        <w:rPr>
          <w:rFonts w:ascii="Verdana" w:hAnsi="Verdana" w:cs="Arial"/>
          <w:strike/>
          <w:sz w:val="18"/>
          <w:szCs w:val="18"/>
        </w:rPr>
        <w:t>Wartość Polisy OC w PLN …………………………………</w:t>
      </w:r>
    </w:p>
    <w:p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A2687C"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14</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496594" w:rsidRPr="00496594">
        <w:rPr>
          <w:rFonts w:asciiTheme="minorHAnsi" w:hAnsiTheme="minorHAnsi" w:cstheme="minorHAnsi"/>
          <w:b/>
        </w:rPr>
        <w:t>1</w:t>
      </w:r>
      <w:r w:rsidR="007B3924" w:rsidRPr="007B3924">
        <w:rPr>
          <w:rFonts w:asciiTheme="minorHAnsi" w:hAnsiTheme="minorHAnsi" w:cstheme="minorHAnsi"/>
          <w:b/>
        </w:rPr>
        <w:t xml:space="preserve">50 000 zł, [słownie: </w:t>
      </w:r>
      <w:r w:rsidR="00496594">
        <w:rPr>
          <w:rFonts w:asciiTheme="minorHAnsi" w:hAnsiTheme="minorHAnsi" w:cstheme="minorHAnsi"/>
          <w:b/>
        </w:rPr>
        <w:t xml:space="preserve">sto </w:t>
      </w:r>
      <w:r w:rsidR="007B3924" w:rsidRPr="007B3924">
        <w:rPr>
          <w:rFonts w:asciiTheme="minorHAnsi" w:hAnsiTheme="minorHAnsi" w:cstheme="minorHAnsi"/>
          <w:b/>
        </w:rPr>
        <w:t>pięćdziesiąt tysięcy złotych</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1B2D70">
        <w:rPr>
          <w:rFonts w:asciiTheme="minorHAnsi" w:hAnsiTheme="minorHAnsi" w:cstheme="minorHAnsi"/>
          <w:b/>
          <w:bCs/>
        </w:rPr>
        <w:t>cznik nr 19</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rsidR="002B58CB" w:rsidRDefault="002B58CB" w:rsidP="002B58CB">
      <w:pPr>
        <w:jc w:val="center"/>
        <w:outlineLvl w:val="0"/>
        <w:rPr>
          <w:rFonts w:ascii="Arial" w:eastAsia="Tahoma,Bold" w:hAnsi="Arial" w:cs="Arial"/>
          <w:b/>
          <w:bCs/>
          <w:color w:val="000000"/>
          <w:szCs w:val="20"/>
        </w:rPr>
      </w:pPr>
    </w:p>
    <w:p w:rsidR="002B58CB" w:rsidRPr="0078397A" w:rsidRDefault="004D327C" w:rsidP="00AE167C">
      <w:pPr>
        <w:pStyle w:val="Akapitzlist"/>
        <w:numPr>
          <w:ilvl w:val="0"/>
          <w:numId w:val="64"/>
        </w:numPr>
        <w:jc w:val="both"/>
        <w:rPr>
          <w:rFonts w:asciiTheme="minorHAnsi" w:hAnsiTheme="minorHAnsi" w:cstheme="minorHAnsi"/>
        </w:rPr>
      </w:pPr>
      <w:r>
        <w:rPr>
          <w:rFonts w:asciiTheme="minorHAnsi" w:hAnsiTheme="minorHAnsi" w:cstheme="minorHAnsi"/>
        </w:rPr>
        <w:t>C</w:t>
      </w:r>
      <w:r w:rsidRPr="00731131">
        <w:rPr>
          <w:rFonts w:asciiTheme="minorHAnsi" w:hAnsiTheme="minorHAnsi" w:cstheme="minorHAnsi"/>
        </w:rPr>
        <w:t xml:space="preserve">ałkowite </w:t>
      </w:r>
      <w:r>
        <w:rPr>
          <w:rFonts w:asciiTheme="minorHAnsi" w:hAnsiTheme="minorHAnsi" w:cstheme="minorHAnsi"/>
        </w:rPr>
        <w:t xml:space="preserve">łączne i </w:t>
      </w:r>
      <w:r w:rsidRPr="00731131">
        <w:rPr>
          <w:rFonts w:asciiTheme="minorHAnsi" w:hAnsiTheme="minorHAnsi" w:cstheme="minorHAnsi"/>
        </w:rPr>
        <w:t xml:space="preserve">maksymalne wynagrodzenie w wysokości  </w:t>
      </w:r>
      <w:r w:rsidR="002B58CB">
        <w:rPr>
          <w:rFonts w:asciiTheme="minorHAnsi" w:hAnsiTheme="minorHAnsi" w:cstheme="minorHAnsi"/>
        </w:rPr>
        <w:t xml:space="preserve">……………………………….. </w:t>
      </w:r>
      <w:r w:rsidR="002B58CB" w:rsidRPr="0078397A">
        <w:rPr>
          <w:rFonts w:asciiTheme="minorHAnsi" w:hAnsiTheme="minorHAnsi" w:cstheme="minorHAnsi"/>
        </w:rPr>
        <w:t xml:space="preserve">zł (słownie: </w:t>
      </w:r>
      <w:r w:rsidR="002B58CB">
        <w:rPr>
          <w:rFonts w:asciiTheme="minorHAnsi" w:hAnsiTheme="minorHAnsi" w:cstheme="minorHAnsi"/>
        </w:rPr>
        <w:t>………………….</w:t>
      </w:r>
      <w:r w:rsidR="002B58CB" w:rsidRPr="0078397A">
        <w:rPr>
          <w:rFonts w:asciiTheme="minorHAnsi" w:hAnsiTheme="minorHAnsi" w:cstheme="minorHAnsi"/>
        </w:rPr>
        <w:t>złotych) netto.</w:t>
      </w:r>
    </w:p>
    <w:p w:rsidR="002B58CB" w:rsidRDefault="002B58CB" w:rsidP="00AE167C">
      <w:pPr>
        <w:pStyle w:val="Akapitzlist"/>
        <w:numPr>
          <w:ilvl w:val="0"/>
          <w:numId w:val="64"/>
        </w:numPr>
        <w:jc w:val="both"/>
        <w:rPr>
          <w:rFonts w:asciiTheme="minorHAnsi" w:hAnsiTheme="minorHAnsi" w:cstheme="minorHAnsi"/>
        </w:rPr>
      </w:pPr>
      <w:r>
        <w:rPr>
          <w:rFonts w:asciiTheme="minorHAnsi" w:hAnsiTheme="minorHAnsi" w:cstheme="minorHAnsi"/>
        </w:rPr>
        <w:t xml:space="preserve">Wynagrodzenie określone w pkt 1 zostało ustalone na podstawie </w:t>
      </w:r>
      <w:r w:rsidRPr="00A13387">
        <w:rPr>
          <w:rFonts w:asciiTheme="minorHAnsi" w:hAnsiTheme="minorHAnsi" w:cstheme="minorHAnsi"/>
        </w:rPr>
        <w:t xml:space="preserve">stawek </w:t>
      </w:r>
      <w:r>
        <w:rPr>
          <w:rFonts w:asciiTheme="minorHAnsi" w:hAnsiTheme="minorHAnsi" w:cstheme="minorHAnsi"/>
        </w:rPr>
        <w:t xml:space="preserve">wynagrodzenia </w:t>
      </w:r>
      <w:r w:rsidRPr="00A13387">
        <w:rPr>
          <w:rFonts w:asciiTheme="minorHAnsi" w:hAnsiTheme="minorHAnsi" w:cstheme="minorHAnsi"/>
        </w:rPr>
        <w:t>ryczałtowo-jednostkow</w:t>
      </w:r>
      <w:r>
        <w:rPr>
          <w:rFonts w:asciiTheme="minorHAnsi" w:hAnsiTheme="minorHAnsi" w:cstheme="minorHAnsi"/>
        </w:rPr>
        <w:t>ego oraz obmiaru robót, określonego w poniższej tabeli:</w:t>
      </w:r>
      <w:r w:rsidRPr="00A13387">
        <w:rPr>
          <w:rFonts w:asciiTheme="minorHAnsi" w:hAnsiTheme="minorHAnsi" w:cstheme="minorHAnsi"/>
        </w:rPr>
        <w:t xml:space="preserve"> </w:t>
      </w:r>
    </w:p>
    <w:tbl>
      <w:tblPr>
        <w:tblW w:w="8070" w:type="dxa"/>
        <w:jc w:val="center"/>
        <w:tblCellMar>
          <w:left w:w="70" w:type="dxa"/>
          <w:right w:w="70" w:type="dxa"/>
        </w:tblCellMar>
        <w:tblLook w:val="04A0" w:firstRow="1" w:lastRow="0" w:firstColumn="1" w:lastColumn="0" w:noHBand="0" w:noVBand="1"/>
      </w:tblPr>
      <w:tblGrid>
        <w:gridCol w:w="410"/>
        <w:gridCol w:w="3170"/>
        <w:gridCol w:w="1150"/>
        <w:gridCol w:w="1160"/>
        <w:gridCol w:w="2180"/>
      </w:tblGrid>
      <w:tr w:rsidR="002B1AA1" w:rsidRPr="002B1AA1" w:rsidTr="00BA0323">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3170" w:type="dxa"/>
            <w:tcBorders>
              <w:top w:val="single" w:sz="8" w:space="0" w:color="auto"/>
              <w:left w:val="nil"/>
              <w:bottom w:val="single" w:sz="4" w:space="0" w:color="auto"/>
              <w:right w:val="single" w:sz="4" w:space="0" w:color="auto"/>
            </w:tcBorders>
            <w:shd w:val="clear" w:color="auto" w:fill="auto"/>
            <w:vAlign w:val="center"/>
            <w:hideMark/>
          </w:tcPr>
          <w:p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rsidR="002B1AA1" w:rsidRPr="002B1AA1" w:rsidRDefault="00EF63BE" w:rsidP="003358C8">
            <w:pPr>
              <w:jc w:val="center"/>
              <w:rPr>
                <w:rFonts w:ascii="Calibri" w:hAnsi="Calibri" w:cs="Calibri"/>
                <w:b/>
                <w:bCs/>
                <w:color w:val="000000"/>
                <w:sz w:val="22"/>
                <w:szCs w:val="22"/>
              </w:rPr>
            </w:pPr>
            <w:r>
              <w:rPr>
                <w:rFonts w:ascii="Calibri" w:hAnsi="Calibri" w:cs="Calibri"/>
                <w:b/>
                <w:bCs/>
                <w:color w:val="000000"/>
                <w:sz w:val="22"/>
                <w:szCs w:val="22"/>
              </w:rPr>
              <w:t>Szacowan</w:t>
            </w:r>
            <w:r w:rsidR="003358C8">
              <w:rPr>
                <w:rFonts w:ascii="Calibri" w:hAnsi="Calibri" w:cs="Calibri"/>
                <w:b/>
                <w:bCs/>
                <w:color w:val="000000"/>
                <w:sz w:val="22"/>
                <w:szCs w:val="22"/>
              </w:rPr>
              <w:t>a</w:t>
            </w:r>
            <w:r>
              <w:rPr>
                <w:rFonts w:ascii="Calibri" w:hAnsi="Calibri" w:cs="Calibri"/>
                <w:b/>
                <w:bCs/>
                <w:color w:val="000000"/>
                <w:sz w:val="22"/>
                <w:szCs w:val="22"/>
              </w:rPr>
              <w:t xml:space="preserve"> </w:t>
            </w:r>
            <w:r w:rsidR="003358C8">
              <w:rPr>
                <w:rFonts w:ascii="Calibri" w:hAnsi="Calibri" w:cs="Calibri"/>
                <w:b/>
                <w:bCs/>
                <w:color w:val="000000"/>
                <w:sz w:val="22"/>
                <w:szCs w:val="22"/>
              </w:rPr>
              <w:t>ilość</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 xml:space="preserve">Cena </w:t>
            </w:r>
            <w:r w:rsidRPr="002B1AA1">
              <w:rPr>
                <w:rFonts w:ascii="Calibri" w:hAnsi="Calibri" w:cs="Calibri"/>
                <w:b/>
                <w:bCs/>
                <w:color w:val="000000"/>
                <w:sz w:val="22"/>
                <w:szCs w:val="22"/>
              </w:rPr>
              <w:br/>
              <w:t>[zł/</w:t>
            </w:r>
            <w:proofErr w:type="spellStart"/>
            <w:r w:rsidR="00555BB7">
              <w:rPr>
                <w:rFonts w:ascii="Calibri" w:hAnsi="Calibri" w:cs="Calibri"/>
                <w:b/>
                <w:bCs/>
                <w:color w:val="000000"/>
                <w:sz w:val="22"/>
                <w:szCs w:val="22"/>
              </w:rPr>
              <w:t>szt</w:t>
            </w:r>
            <w:proofErr w:type="spellEnd"/>
            <w:r w:rsidR="00555BB7">
              <w:rPr>
                <w:rFonts w:ascii="Calibri" w:hAnsi="Calibri" w:cs="Calibri"/>
                <w:b/>
                <w:bCs/>
                <w:color w:val="000000"/>
                <w:sz w:val="22"/>
                <w:szCs w:val="22"/>
              </w:rPr>
              <w:t>/</w:t>
            </w:r>
            <w:r w:rsidRPr="002B1AA1">
              <w:rPr>
                <w:rFonts w:ascii="Calibri" w:hAnsi="Calibri" w:cs="Calibri"/>
                <w:b/>
                <w:bCs/>
                <w:color w:val="000000"/>
                <w:sz w:val="22"/>
                <w:szCs w:val="22"/>
              </w:rPr>
              <w:t>m2]</w:t>
            </w:r>
          </w:p>
        </w:tc>
        <w:tc>
          <w:tcPr>
            <w:tcW w:w="2180" w:type="dxa"/>
            <w:tcBorders>
              <w:top w:val="single" w:sz="8" w:space="0" w:color="auto"/>
              <w:left w:val="nil"/>
              <w:bottom w:val="single" w:sz="4" w:space="0" w:color="auto"/>
              <w:right w:val="single" w:sz="8" w:space="0" w:color="auto"/>
            </w:tcBorders>
            <w:shd w:val="clear" w:color="auto" w:fill="auto"/>
            <w:vAlign w:val="center"/>
            <w:hideMark/>
          </w:tcPr>
          <w:p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Wartość</w:t>
            </w:r>
            <w:r w:rsidRPr="002B1AA1">
              <w:rPr>
                <w:rFonts w:ascii="Calibri" w:hAnsi="Calibri" w:cs="Calibri"/>
                <w:b/>
                <w:bCs/>
                <w:color w:val="000000"/>
                <w:sz w:val="22"/>
                <w:szCs w:val="22"/>
              </w:rPr>
              <w:br/>
              <w:t>[zł]</w:t>
            </w:r>
          </w:p>
        </w:tc>
      </w:tr>
      <w:tr w:rsidR="003358C8" w:rsidRPr="003358C8" w:rsidTr="00BA0323">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3358C8" w:rsidRPr="003358C8" w:rsidRDefault="003358C8" w:rsidP="003358C8">
            <w:pPr>
              <w:jc w:val="center"/>
              <w:rPr>
                <w:rFonts w:ascii="Calibri" w:hAnsi="Calibri" w:cs="Calibri"/>
                <w:bCs/>
                <w:color w:val="000000"/>
                <w:sz w:val="22"/>
                <w:szCs w:val="22"/>
              </w:rPr>
            </w:pPr>
            <w:r w:rsidRPr="003358C8">
              <w:rPr>
                <w:rFonts w:ascii="Calibri" w:hAnsi="Calibri" w:cs="Calibri"/>
                <w:bCs/>
                <w:color w:val="000000"/>
                <w:sz w:val="22"/>
                <w:szCs w:val="22"/>
              </w:rPr>
              <w:t>1</w:t>
            </w:r>
          </w:p>
        </w:tc>
        <w:tc>
          <w:tcPr>
            <w:tcW w:w="3170" w:type="dxa"/>
            <w:tcBorders>
              <w:top w:val="single" w:sz="8" w:space="0" w:color="auto"/>
              <w:left w:val="nil"/>
              <w:bottom w:val="single" w:sz="4" w:space="0" w:color="auto"/>
              <w:right w:val="single" w:sz="4" w:space="0" w:color="auto"/>
            </w:tcBorders>
            <w:shd w:val="clear" w:color="auto" w:fill="auto"/>
          </w:tcPr>
          <w:p w:rsidR="003358C8" w:rsidRPr="003358C8" w:rsidRDefault="003358C8" w:rsidP="003358C8">
            <w:pPr>
              <w:rPr>
                <w:rFonts w:ascii="Calibri" w:hAnsi="Calibri" w:cs="Calibri"/>
                <w:bCs/>
                <w:color w:val="000000"/>
                <w:sz w:val="22"/>
                <w:szCs w:val="22"/>
              </w:rPr>
            </w:pPr>
            <w:r w:rsidRPr="003358C8">
              <w:rPr>
                <w:rFonts w:ascii="Calibri" w:hAnsi="Calibri" w:cs="Calibri"/>
                <w:color w:val="000000"/>
                <w:sz w:val="22"/>
                <w:szCs w:val="22"/>
              </w:rPr>
              <w:t>Wykonanie dokumentacji remontu.</w:t>
            </w:r>
          </w:p>
        </w:tc>
        <w:tc>
          <w:tcPr>
            <w:tcW w:w="1150" w:type="dxa"/>
            <w:tcBorders>
              <w:top w:val="single" w:sz="8" w:space="0" w:color="auto"/>
              <w:left w:val="nil"/>
              <w:bottom w:val="single" w:sz="4" w:space="0" w:color="auto"/>
              <w:right w:val="single" w:sz="4" w:space="0" w:color="auto"/>
            </w:tcBorders>
            <w:shd w:val="clear" w:color="auto" w:fill="auto"/>
            <w:vAlign w:val="center"/>
          </w:tcPr>
          <w:p w:rsidR="003358C8" w:rsidRPr="003358C8" w:rsidRDefault="003358C8" w:rsidP="003358C8">
            <w:pPr>
              <w:jc w:val="right"/>
              <w:rPr>
                <w:rFonts w:ascii="Calibri" w:hAnsi="Calibri" w:cs="Calibri"/>
                <w:bCs/>
                <w:color w:val="000000"/>
                <w:sz w:val="22"/>
                <w:szCs w:val="22"/>
              </w:rPr>
            </w:pPr>
            <w:r w:rsidRPr="003358C8">
              <w:rPr>
                <w:rFonts w:ascii="Calibri" w:hAnsi="Calibri" w:cs="Calibri"/>
                <w:color w:val="000000"/>
                <w:sz w:val="22"/>
                <w:szCs w:val="22"/>
              </w:rPr>
              <w:t>1 szt.</w:t>
            </w:r>
          </w:p>
        </w:tc>
        <w:tc>
          <w:tcPr>
            <w:tcW w:w="1160" w:type="dxa"/>
            <w:tcBorders>
              <w:top w:val="single" w:sz="8" w:space="0" w:color="auto"/>
              <w:left w:val="nil"/>
              <w:bottom w:val="single" w:sz="4" w:space="0" w:color="auto"/>
              <w:right w:val="single" w:sz="4" w:space="0" w:color="auto"/>
            </w:tcBorders>
            <w:shd w:val="clear" w:color="auto" w:fill="auto"/>
            <w:vAlign w:val="center"/>
          </w:tcPr>
          <w:p w:rsidR="003358C8" w:rsidRPr="003358C8" w:rsidRDefault="003358C8" w:rsidP="003358C8">
            <w:pPr>
              <w:jc w:val="right"/>
              <w:rPr>
                <w:rFonts w:ascii="Calibri" w:hAnsi="Calibri" w:cs="Calibri"/>
                <w:bCs/>
                <w:color w:val="000000"/>
                <w:sz w:val="22"/>
                <w:szCs w:val="22"/>
              </w:rPr>
            </w:pPr>
            <w:r w:rsidRPr="003358C8">
              <w:rPr>
                <w:rFonts w:ascii="Calibri" w:hAnsi="Calibri" w:cs="Calibri"/>
                <w:bCs/>
                <w:color w:val="000000"/>
                <w:sz w:val="22"/>
                <w:szCs w:val="22"/>
              </w:rPr>
              <w:t>…</w:t>
            </w:r>
          </w:p>
        </w:tc>
        <w:tc>
          <w:tcPr>
            <w:tcW w:w="2180" w:type="dxa"/>
            <w:tcBorders>
              <w:top w:val="single" w:sz="8" w:space="0" w:color="auto"/>
              <w:left w:val="nil"/>
              <w:bottom w:val="single" w:sz="4" w:space="0" w:color="auto"/>
              <w:right w:val="single" w:sz="8" w:space="0" w:color="auto"/>
            </w:tcBorders>
            <w:shd w:val="clear" w:color="auto" w:fill="auto"/>
            <w:vAlign w:val="center"/>
          </w:tcPr>
          <w:p w:rsidR="003358C8" w:rsidRPr="003358C8" w:rsidRDefault="003358C8" w:rsidP="003358C8">
            <w:pPr>
              <w:jc w:val="right"/>
              <w:rPr>
                <w:rFonts w:ascii="Calibri" w:hAnsi="Calibri" w:cs="Calibri"/>
                <w:bCs/>
                <w:color w:val="000000"/>
                <w:sz w:val="22"/>
                <w:szCs w:val="22"/>
              </w:rPr>
            </w:pPr>
            <w:r w:rsidRPr="003358C8">
              <w:rPr>
                <w:rFonts w:ascii="Calibri" w:hAnsi="Calibri" w:cs="Calibri"/>
                <w:bCs/>
                <w:color w:val="000000"/>
                <w:sz w:val="22"/>
                <w:szCs w:val="22"/>
              </w:rPr>
              <w:t>…</w:t>
            </w:r>
          </w:p>
        </w:tc>
      </w:tr>
      <w:tr w:rsidR="002B1AA1" w:rsidRPr="002B1AA1" w:rsidTr="00BA0323">
        <w:trPr>
          <w:trHeight w:val="602"/>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rsidR="002B1AA1" w:rsidRPr="002B1AA1" w:rsidRDefault="003358C8" w:rsidP="00A6207D">
            <w:pPr>
              <w:jc w:val="center"/>
              <w:rPr>
                <w:rFonts w:ascii="Calibri" w:hAnsi="Calibri" w:cs="Calibri"/>
                <w:color w:val="000000"/>
                <w:sz w:val="22"/>
                <w:szCs w:val="22"/>
              </w:rPr>
            </w:pPr>
            <w:r>
              <w:rPr>
                <w:rFonts w:ascii="Calibri" w:hAnsi="Calibri" w:cs="Calibri"/>
                <w:color w:val="000000"/>
                <w:sz w:val="22"/>
                <w:szCs w:val="22"/>
              </w:rPr>
              <w:t>2</w:t>
            </w:r>
          </w:p>
        </w:tc>
        <w:tc>
          <w:tcPr>
            <w:tcW w:w="3170" w:type="dxa"/>
            <w:tcBorders>
              <w:top w:val="nil"/>
              <w:left w:val="nil"/>
              <w:bottom w:val="single" w:sz="4" w:space="0" w:color="auto"/>
              <w:right w:val="single" w:sz="4" w:space="0" w:color="auto"/>
            </w:tcBorders>
            <w:shd w:val="clear" w:color="auto" w:fill="auto"/>
            <w:hideMark/>
          </w:tcPr>
          <w:p w:rsidR="002B1AA1" w:rsidRPr="002B1AA1" w:rsidRDefault="002B1AA1" w:rsidP="002A671F">
            <w:pPr>
              <w:rPr>
                <w:rFonts w:ascii="Calibri" w:hAnsi="Calibri" w:cs="Calibri"/>
                <w:color w:val="000000"/>
                <w:sz w:val="22"/>
                <w:szCs w:val="22"/>
              </w:rPr>
            </w:pPr>
            <w:r w:rsidRPr="002B1AA1">
              <w:rPr>
                <w:rFonts w:ascii="Calibri" w:hAnsi="Calibri" w:cs="Calibri"/>
                <w:color w:val="000000"/>
                <w:sz w:val="22"/>
                <w:szCs w:val="22"/>
              </w:rPr>
              <w:t xml:space="preserve">Naprawa nawierzchni drogi </w:t>
            </w:r>
            <w:r w:rsidRPr="002B1AA1">
              <w:rPr>
                <w:rFonts w:ascii="Calibri" w:hAnsi="Calibri" w:cs="Calibri"/>
                <w:color w:val="000000"/>
                <w:sz w:val="22"/>
                <w:szCs w:val="22"/>
              </w:rPr>
              <w:br/>
              <w:t xml:space="preserve">przy użyciu płyt żelbetowych </w:t>
            </w:r>
          </w:p>
        </w:tc>
        <w:tc>
          <w:tcPr>
            <w:tcW w:w="1150" w:type="dxa"/>
            <w:tcBorders>
              <w:top w:val="nil"/>
              <w:left w:val="nil"/>
              <w:bottom w:val="single" w:sz="4" w:space="0" w:color="auto"/>
              <w:right w:val="single" w:sz="4" w:space="0" w:color="auto"/>
            </w:tcBorders>
            <w:shd w:val="clear" w:color="auto" w:fill="auto"/>
            <w:noWrap/>
            <w:vAlign w:val="center"/>
            <w:hideMark/>
          </w:tcPr>
          <w:p w:rsidR="002B1AA1" w:rsidRPr="002B1AA1" w:rsidRDefault="004A0A8F" w:rsidP="005E69E8">
            <w:pPr>
              <w:jc w:val="right"/>
              <w:rPr>
                <w:rFonts w:ascii="Calibri" w:hAnsi="Calibri" w:cs="Calibri"/>
                <w:color w:val="000000"/>
                <w:sz w:val="22"/>
                <w:szCs w:val="22"/>
              </w:rPr>
            </w:pPr>
            <w:r>
              <w:rPr>
                <w:rFonts w:ascii="Calibri" w:hAnsi="Calibri" w:cs="Calibri"/>
                <w:color w:val="000000"/>
                <w:sz w:val="22"/>
                <w:szCs w:val="22"/>
              </w:rPr>
              <w:t>2 700</w:t>
            </w:r>
            <w:r w:rsidR="003358C8">
              <w:rPr>
                <w:rFonts w:ascii="Calibri" w:hAnsi="Calibri" w:cs="Calibri"/>
                <w:color w:val="000000"/>
                <w:sz w:val="22"/>
                <w:szCs w:val="22"/>
              </w:rPr>
              <w:t xml:space="preserve"> m</w:t>
            </w:r>
            <w:r w:rsidR="003358C8" w:rsidRPr="00BA0323">
              <w:rPr>
                <w:rFonts w:ascii="Calibri" w:hAnsi="Calibri" w:cs="Calibri"/>
                <w:color w:val="000000"/>
                <w:sz w:val="22"/>
                <w:szCs w:val="22"/>
                <w:vertAlign w:val="superscript"/>
              </w:rPr>
              <w:t>2</w:t>
            </w:r>
          </w:p>
        </w:tc>
        <w:tc>
          <w:tcPr>
            <w:tcW w:w="1160" w:type="dxa"/>
            <w:tcBorders>
              <w:top w:val="nil"/>
              <w:left w:val="nil"/>
              <w:bottom w:val="single" w:sz="4" w:space="0" w:color="auto"/>
              <w:right w:val="single" w:sz="4" w:space="0" w:color="auto"/>
            </w:tcBorders>
            <w:shd w:val="clear" w:color="auto" w:fill="auto"/>
            <w:noWrap/>
            <w:vAlign w:val="center"/>
            <w:hideMark/>
          </w:tcPr>
          <w:p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r w:rsidRPr="002B1AA1">
              <w:rPr>
                <w:rFonts w:ascii="Calibri" w:hAnsi="Calibri" w:cs="Calibri"/>
                <w:color w:val="000000"/>
                <w:sz w:val="22"/>
                <w:szCs w:val="22"/>
              </w:rPr>
              <w:t> </w:t>
            </w:r>
          </w:p>
        </w:tc>
        <w:tc>
          <w:tcPr>
            <w:tcW w:w="2180" w:type="dxa"/>
            <w:tcBorders>
              <w:top w:val="nil"/>
              <w:left w:val="nil"/>
              <w:bottom w:val="single" w:sz="4" w:space="0" w:color="auto"/>
              <w:right w:val="single" w:sz="8" w:space="0" w:color="auto"/>
            </w:tcBorders>
            <w:shd w:val="clear" w:color="auto" w:fill="auto"/>
            <w:noWrap/>
            <w:vAlign w:val="center"/>
            <w:hideMark/>
          </w:tcPr>
          <w:p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p>
        </w:tc>
      </w:tr>
      <w:tr w:rsidR="002B1AA1" w:rsidRPr="002B1AA1" w:rsidTr="00BA0323">
        <w:trPr>
          <w:trHeight w:val="554"/>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rsidR="002B1AA1" w:rsidRPr="002B1AA1" w:rsidRDefault="003358C8" w:rsidP="00A6207D">
            <w:pPr>
              <w:jc w:val="center"/>
              <w:rPr>
                <w:rFonts w:ascii="Calibri" w:hAnsi="Calibri" w:cs="Calibri"/>
                <w:color w:val="000000"/>
                <w:sz w:val="22"/>
                <w:szCs w:val="22"/>
              </w:rPr>
            </w:pPr>
            <w:r>
              <w:rPr>
                <w:rFonts w:ascii="Calibri" w:hAnsi="Calibri" w:cs="Calibri"/>
                <w:color w:val="000000"/>
                <w:sz w:val="22"/>
                <w:szCs w:val="22"/>
              </w:rPr>
              <w:t>3</w:t>
            </w:r>
          </w:p>
        </w:tc>
        <w:tc>
          <w:tcPr>
            <w:tcW w:w="3170" w:type="dxa"/>
            <w:tcBorders>
              <w:top w:val="nil"/>
              <w:left w:val="nil"/>
              <w:bottom w:val="single" w:sz="4" w:space="0" w:color="auto"/>
              <w:right w:val="single" w:sz="4" w:space="0" w:color="auto"/>
            </w:tcBorders>
            <w:shd w:val="clear" w:color="auto" w:fill="auto"/>
            <w:hideMark/>
          </w:tcPr>
          <w:p w:rsidR="002B1AA1" w:rsidRPr="002B1AA1" w:rsidRDefault="00B619C7" w:rsidP="00A6207D">
            <w:pPr>
              <w:rPr>
                <w:rFonts w:ascii="Calibri" w:hAnsi="Calibri" w:cs="Calibri"/>
                <w:color w:val="000000"/>
                <w:sz w:val="22"/>
                <w:szCs w:val="22"/>
              </w:rPr>
            </w:pPr>
            <w:r w:rsidRPr="002B1AA1">
              <w:rPr>
                <w:rFonts w:ascii="Calibri" w:hAnsi="Calibri" w:cs="Calibri"/>
                <w:color w:val="000000"/>
                <w:sz w:val="22"/>
                <w:szCs w:val="22"/>
              </w:rPr>
              <w:t xml:space="preserve">Naprawa </w:t>
            </w:r>
            <w:r>
              <w:rPr>
                <w:rFonts w:ascii="Calibri" w:hAnsi="Calibri" w:cs="Calibri"/>
                <w:color w:val="000000"/>
                <w:sz w:val="22"/>
                <w:szCs w:val="22"/>
              </w:rPr>
              <w:t>uszkodzonej nawierzchni drogi betonowej przy użyciu betonu monolitycznego</w:t>
            </w:r>
          </w:p>
        </w:tc>
        <w:tc>
          <w:tcPr>
            <w:tcW w:w="1150" w:type="dxa"/>
            <w:tcBorders>
              <w:top w:val="nil"/>
              <w:left w:val="nil"/>
              <w:bottom w:val="single" w:sz="4" w:space="0" w:color="auto"/>
              <w:right w:val="single" w:sz="4" w:space="0" w:color="auto"/>
            </w:tcBorders>
            <w:shd w:val="clear" w:color="auto" w:fill="auto"/>
            <w:noWrap/>
            <w:vAlign w:val="center"/>
            <w:hideMark/>
          </w:tcPr>
          <w:p w:rsidR="002B1AA1" w:rsidRPr="002B1AA1" w:rsidRDefault="002B1AA1" w:rsidP="002B1AA1">
            <w:pPr>
              <w:jc w:val="right"/>
              <w:rPr>
                <w:rFonts w:ascii="Calibri" w:hAnsi="Calibri" w:cs="Calibri"/>
                <w:color w:val="000000"/>
                <w:sz w:val="22"/>
                <w:szCs w:val="22"/>
              </w:rPr>
            </w:pPr>
            <w:r>
              <w:rPr>
                <w:rFonts w:ascii="Calibri" w:hAnsi="Calibri" w:cs="Calibri"/>
                <w:color w:val="000000"/>
                <w:sz w:val="22"/>
                <w:szCs w:val="22"/>
              </w:rPr>
              <w:t>500</w:t>
            </w:r>
            <w:r w:rsidR="003358C8">
              <w:rPr>
                <w:rFonts w:ascii="Calibri" w:hAnsi="Calibri" w:cs="Calibri"/>
                <w:color w:val="000000"/>
                <w:sz w:val="22"/>
                <w:szCs w:val="22"/>
              </w:rPr>
              <w:t xml:space="preserve"> m</w:t>
            </w:r>
            <w:r w:rsidR="003358C8" w:rsidRPr="00BA0323">
              <w:rPr>
                <w:rFonts w:ascii="Calibri" w:hAnsi="Calibri" w:cs="Calibri"/>
                <w:color w:val="000000"/>
                <w:sz w:val="22"/>
                <w:szCs w:val="22"/>
                <w:vertAlign w:val="superscript"/>
              </w:rPr>
              <w:t>2</w:t>
            </w:r>
          </w:p>
        </w:tc>
        <w:tc>
          <w:tcPr>
            <w:tcW w:w="1160" w:type="dxa"/>
            <w:tcBorders>
              <w:top w:val="nil"/>
              <w:left w:val="nil"/>
              <w:bottom w:val="single" w:sz="4" w:space="0" w:color="auto"/>
              <w:right w:val="single" w:sz="4" w:space="0" w:color="auto"/>
            </w:tcBorders>
            <w:shd w:val="clear" w:color="auto" w:fill="auto"/>
            <w:noWrap/>
            <w:vAlign w:val="center"/>
            <w:hideMark/>
          </w:tcPr>
          <w:p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r w:rsidRPr="002B1AA1">
              <w:rPr>
                <w:rFonts w:ascii="Calibri" w:hAnsi="Calibri" w:cs="Calibri"/>
                <w:color w:val="000000"/>
                <w:sz w:val="22"/>
                <w:szCs w:val="22"/>
              </w:rPr>
              <w:t> </w:t>
            </w:r>
          </w:p>
        </w:tc>
        <w:tc>
          <w:tcPr>
            <w:tcW w:w="2180" w:type="dxa"/>
            <w:tcBorders>
              <w:top w:val="nil"/>
              <w:left w:val="nil"/>
              <w:bottom w:val="single" w:sz="4" w:space="0" w:color="auto"/>
              <w:right w:val="single" w:sz="8" w:space="0" w:color="auto"/>
            </w:tcBorders>
            <w:shd w:val="clear" w:color="auto" w:fill="auto"/>
            <w:noWrap/>
            <w:vAlign w:val="center"/>
            <w:hideMark/>
          </w:tcPr>
          <w:p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p>
        </w:tc>
      </w:tr>
      <w:tr w:rsidR="002B1AA1" w:rsidRPr="002B1AA1" w:rsidTr="00BA0323">
        <w:trPr>
          <w:trHeight w:val="315"/>
          <w:jc w:val="center"/>
        </w:trPr>
        <w:tc>
          <w:tcPr>
            <w:tcW w:w="5890" w:type="dxa"/>
            <w:gridSpan w:val="4"/>
            <w:tcBorders>
              <w:top w:val="single" w:sz="4" w:space="0" w:color="auto"/>
              <w:left w:val="single" w:sz="8" w:space="0" w:color="auto"/>
              <w:bottom w:val="single" w:sz="8" w:space="0" w:color="auto"/>
              <w:right w:val="nil"/>
            </w:tcBorders>
            <w:shd w:val="clear" w:color="auto" w:fill="auto"/>
            <w:noWrap/>
            <w:vAlign w:val="center"/>
            <w:hideMark/>
          </w:tcPr>
          <w:p w:rsidR="002B1AA1" w:rsidRPr="002B1AA1" w:rsidRDefault="002B1AA1" w:rsidP="00A6207D">
            <w:pPr>
              <w:jc w:val="right"/>
              <w:rPr>
                <w:rFonts w:ascii="Calibri" w:hAnsi="Calibri" w:cs="Calibri"/>
                <w:b/>
                <w:bCs/>
                <w:color w:val="000000"/>
                <w:sz w:val="22"/>
                <w:szCs w:val="22"/>
              </w:rPr>
            </w:pPr>
            <w:r w:rsidRPr="002B1AA1">
              <w:rPr>
                <w:rFonts w:ascii="Calibri" w:eastAsia="Times" w:hAnsi="Calibri" w:cs="Calibri"/>
                <w:b/>
                <w:bCs/>
                <w:color w:val="000000"/>
                <w:sz w:val="22"/>
                <w:szCs w:val="22"/>
              </w:rPr>
              <w:t>Łączna wartość wynagrodzenia netto</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1AA1" w:rsidRPr="002B1AA1" w:rsidRDefault="002B1AA1" w:rsidP="002B1AA1">
            <w:pPr>
              <w:jc w:val="right"/>
              <w:rPr>
                <w:rFonts w:ascii="Calibri" w:hAnsi="Calibri" w:cs="Calibri"/>
                <w:b/>
                <w:bCs/>
                <w:color w:val="000000"/>
                <w:sz w:val="22"/>
                <w:szCs w:val="22"/>
              </w:rPr>
            </w:pPr>
            <w:r>
              <w:rPr>
                <w:rFonts w:ascii="Calibri" w:hAnsi="Calibri" w:cs="Calibri"/>
                <w:b/>
                <w:bCs/>
                <w:color w:val="000000"/>
                <w:sz w:val="22"/>
                <w:szCs w:val="22"/>
              </w:rPr>
              <w:t>…</w:t>
            </w:r>
          </w:p>
        </w:tc>
      </w:tr>
    </w:tbl>
    <w:p w:rsidR="009752B6" w:rsidRDefault="009752B6" w:rsidP="009752B6">
      <w:pPr>
        <w:pStyle w:val="Akapitzlist"/>
        <w:jc w:val="both"/>
        <w:rPr>
          <w:rFonts w:asciiTheme="minorHAnsi" w:hAnsiTheme="minorHAnsi" w:cstheme="minorHAnsi"/>
        </w:rPr>
      </w:pPr>
    </w:p>
    <w:p w:rsidR="00A0267C" w:rsidRPr="00A0267C" w:rsidRDefault="00E95C50" w:rsidP="00AE167C">
      <w:pPr>
        <w:pStyle w:val="Akapitzlist"/>
        <w:numPr>
          <w:ilvl w:val="0"/>
          <w:numId w:val="64"/>
        </w:numPr>
        <w:jc w:val="both"/>
        <w:rPr>
          <w:rFonts w:asciiTheme="minorHAnsi" w:hAnsiTheme="minorHAnsi" w:cstheme="minorHAnsi"/>
        </w:rPr>
      </w:pPr>
      <w:r w:rsidRPr="00E95C50">
        <w:rPr>
          <w:rFonts w:asciiTheme="minorHAnsi" w:hAnsiTheme="minorHAnsi" w:cstheme="minorHAnsi"/>
        </w:rPr>
        <w:t xml:space="preserve">Rozliczenie robót nastąpi powykonawczo w okresach </w:t>
      </w:r>
      <w:r w:rsidR="00BA0E34">
        <w:rPr>
          <w:rFonts w:asciiTheme="minorHAnsi" w:hAnsiTheme="minorHAnsi" w:cstheme="minorHAnsi"/>
        </w:rPr>
        <w:t>miesięcznych</w:t>
      </w:r>
      <w:r w:rsidRPr="00E95C50">
        <w:rPr>
          <w:rFonts w:asciiTheme="minorHAnsi" w:hAnsiTheme="minorHAnsi" w:cstheme="minorHAnsi"/>
        </w:rPr>
        <w:t>, wg kosztorysu powykonawczego opracowanego na podstawie iloczynu stawek ryczałtowo jedn</w:t>
      </w:r>
      <w:r w:rsidR="008A060E">
        <w:rPr>
          <w:rFonts w:asciiTheme="minorHAnsi" w:hAnsiTheme="minorHAnsi" w:cstheme="minorHAnsi"/>
        </w:rPr>
        <w:t>ostkowych oraz ilości wykonanego remontu</w:t>
      </w:r>
      <w:r w:rsidRPr="00E95C50">
        <w:rPr>
          <w:rFonts w:asciiTheme="minorHAnsi" w:hAnsiTheme="minorHAnsi" w:cstheme="minorHAnsi"/>
        </w:rPr>
        <w:t>.</w:t>
      </w:r>
    </w:p>
    <w:p w:rsidR="002B58CB" w:rsidRPr="00802BEC" w:rsidRDefault="002B58CB" w:rsidP="00AE167C">
      <w:pPr>
        <w:pStyle w:val="Akapitzlist"/>
        <w:numPr>
          <w:ilvl w:val="0"/>
          <w:numId w:val="64"/>
        </w:numPr>
        <w:jc w:val="both"/>
        <w:rPr>
          <w:rFonts w:asciiTheme="minorHAnsi" w:hAnsiTheme="minorHAnsi" w:cstheme="minorHAnsi"/>
        </w:rPr>
      </w:pPr>
      <w:r>
        <w:rPr>
          <w:rFonts w:asciiTheme="minorHAnsi" w:hAnsiTheme="minorHAnsi" w:cstheme="minorHAnsi"/>
        </w:rPr>
        <w:t>W</w:t>
      </w:r>
      <w:r w:rsidRPr="00802BEC">
        <w:rPr>
          <w:rFonts w:asciiTheme="minorHAnsi" w:hAnsiTheme="minorHAnsi" w:cstheme="minorHAnsi"/>
        </w:rPr>
        <w:t>ynagrodzenie</w:t>
      </w:r>
      <w:r>
        <w:rPr>
          <w:rFonts w:asciiTheme="minorHAnsi" w:hAnsiTheme="minorHAnsi" w:cstheme="minorHAnsi"/>
        </w:rPr>
        <w:t xml:space="preserve"> </w:t>
      </w:r>
      <w:r w:rsidRPr="00802BEC">
        <w:rPr>
          <w:rFonts w:asciiTheme="minorHAnsi" w:hAnsiTheme="minorHAnsi" w:cstheme="minorHAnsi"/>
        </w:rPr>
        <w:t xml:space="preserve"> </w:t>
      </w:r>
      <w:r w:rsidRPr="003746E4">
        <w:rPr>
          <w:rFonts w:asciiTheme="minorHAnsi" w:hAnsiTheme="minorHAnsi" w:cstheme="minorHAnsi"/>
        </w:rPr>
        <w:t>ryczałtowo-jednostkow</w:t>
      </w:r>
      <w:r>
        <w:rPr>
          <w:rFonts w:asciiTheme="minorHAnsi" w:hAnsiTheme="minorHAnsi" w:cstheme="minorHAnsi"/>
        </w:rPr>
        <w:t>e przedstawione</w:t>
      </w:r>
      <w:r w:rsidR="00E95C50">
        <w:rPr>
          <w:rFonts w:asciiTheme="minorHAnsi" w:hAnsiTheme="minorHAnsi" w:cstheme="minorHAnsi"/>
        </w:rPr>
        <w:t xml:space="preserve"> </w:t>
      </w:r>
      <w:r w:rsidRPr="00802BEC">
        <w:rPr>
          <w:rFonts w:asciiTheme="minorHAnsi" w:hAnsiTheme="minorHAnsi" w:cstheme="minorHAnsi"/>
        </w:rPr>
        <w:t>w Ofercie obejmuje wszystkie koszty związane z realizacją przedmiotu zamówienia.  Po</w:t>
      </w:r>
      <w:r>
        <w:rPr>
          <w:rFonts w:asciiTheme="minorHAnsi" w:hAnsiTheme="minorHAnsi" w:cstheme="minorHAnsi"/>
        </w:rPr>
        <w:t>wyższe wy</w:t>
      </w:r>
      <w:r w:rsidRPr="00802BEC">
        <w:rPr>
          <w:rFonts w:asciiTheme="minorHAnsi" w:hAnsiTheme="minorHAnsi" w:cstheme="minorHAnsi"/>
        </w:rPr>
        <w:t>nagrodzenie jest obowiązująca w całym okresie ważności oferty 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Pr>
          <w:rFonts w:asciiTheme="minorHAnsi" w:hAnsiTheme="minorHAnsi" w:cstheme="minorHAnsi"/>
          <w:b/>
        </w:rPr>
        <w:t>Z</w:t>
      </w:r>
      <w:r w:rsidRPr="00763FAF">
        <w:rPr>
          <w:rFonts w:asciiTheme="minorHAnsi" w:hAnsiTheme="minorHAnsi" w:cstheme="minorHAnsi"/>
          <w:b/>
        </w:rPr>
        <w:t>Z/4100/</w:t>
      </w:r>
      <w:r w:rsidR="000909E1" w:rsidRPr="000909E1">
        <w:rPr>
          <w:rFonts w:asciiTheme="minorHAnsi" w:hAnsiTheme="minorHAnsi" w:cstheme="minorHAnsi"/>
          <w:b/>
        </w:rPr>
        <w:t>1300010</w:t>
      </w:r>
      <w:r w:rsidR="00892BFF">
        <w:rPr>
          <w:rFonts w:asciiTheme="minorHAnsi" w:hAnsiTheme="minorHAnsi" w:cstheme="minorHAnsi"/>
          <w:b/>
        </w:rPr>
        <w:t>833</w:t>
      </w:r>
      <w:r>
        <w:rPr>
          <w:rFonts w:asciiTheme="minorHAnsi" w:hAnsiTheme="minorHAnsi" w:cstheme="minorHAnsi"/>
          <w:b/>
        </w:rPr>
        <w:t>/</w:t>
      </w:r>
      <w:r w:rsidRPr="00763FAF">
        <w:rPr>
          <w:rFonts w:asciiTheme="minorHAnsi" w:hAnsiTheme="minorHAnsi" w:cstheme="minorHAnsi"/>
          <w:b/>
        </w:rPr>
        <w:t>21</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(od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br/>
              <w:t xml:space="preserve">do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t>)</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5042E0" w:rsidRDefault="001B2D70" w:rsidP="00093223">
      <w:pPr>
        <w:spacing w:line="276" w:lineRule="auto"/>
        <w:jc w:val="right"/>
        <w:rPr>
          <w:rFonts w:asciiTheme="minorHAnsi" w:hAnsiTheme="minorHAnsi" w:cstheme="minorHAnsi"/>
          <w:b/>
          <w:strike/>
          <w:sz w:val="22"/>
          <w:szCs w:val="22"/>
        </w:rPr>
      </w:pPr>
      <w:r w:rsidRPr="005042E0">
        <w:rPr>
          <w:rFonts w:asciiTheme="minorHAnsi" w:hAnsiTheme="minorHAnsi" w:cstheme="minorHAnsi"/>
          <w:b/>
          <w:strike/>
          <w:sz w:val="22"/>
          <w:szCs w:val="22"/>
        </w:rPr>
        <w:lastRenderedPageBreak/>
        <w:t>Załącznik nr 6</w:t>
      </w:r>
      <w:r w:rsidR="00E54ACB" w:rsidRPr="005042E0">
        <w:rPr>
          <w:rFonts w:asciiTheme="minorHAnsi" w:hAnsiTheme="minorHAnsi" w:cstheme="minorHAnsi"/>
          <w:b/>
          <w:strike/>
          <w:sz w:val="22"/>
          <w:szCs w:val="22"/>
        </w:rPr>
        <w:t xml:space="preserve"> do Formularza Oferty</w:t>
      </w:r>
    </w:p>
    <w:p w:rsidR="00E54ACB" w:rsidRPr="005042E0"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5042E0" w:rsidRDefault="00E54ACB" w:rsidP="00093223">
      <w:pPr>
        <w:pStyle w:val="Nagwek"/>
        <w:spacing w:before="240"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OŚWIADCZENIE WYKONAWCY</w:t>
      </w:r>
    </w:p>
    <w:p w:rsidR="00E54ACB" w:rsidRPr="005042E0" w:rsidRDefault="00E54ACB" w:rsidP="00093223">
      <w:pPr>
        <w:spacing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Oświadczam(y), że</w:t>
      </w:r>
    </w:p>
    <w:p w:rsidR="00E54ACB" w:rsidRPr="005042E0" w:rsidRDefault="00E54ACB" w:rsidP="00093223">
      <w:pPr>
        <w:spacing w:line="276" w:lineRule="auto"/>
        <w:rPr>
          <w:rFonts w:asciiTheme="minorHAnsi" w:hAnsiTheme="minorHAnsi" w:cstheme="minorHAnsi"/>
          <w:strike/>
          <w:sz w:val="22"/>
          <w:szCs w:val="22"/>
        </w:rPr>
      </w:pPr>
    </w:p>
    <w:p w:rsidR="00E54ACB" w:rsidRPr="005042E0" w:rsidRDefault="00E54ACB" w:rsidP="00093223">
      <w:pPr>
        <w:spacing w:after="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5042E0" w:rsidRDefault="00E54ACB" w:rsidP="00093223">
      <w:pPr>
        <w:spacing w:line="276" w:lineRule="auto"/>
        <w:jc w:val="center"/>
        <w:rPr>
          <w:rFonts w:asciiTheme="minorHAnsi" w:hAnsiTheme="minorHAnsi" w:cstheme="minorHAnsi"/>
          <w:b/>
          <w:strike/>
          <w:sz w:val="22"/>
          <w:szCs w:val="22"/>
        </w:rPr>
      </w:pPr>
      <w:r w:rsidRPr="005042E0">
        <w:rPr>
          <w:rFonts w:asciiTheme="minorHAnsi" w:hAnsiTheme="minorHAnsi" w:cstheme="minorHAnsi"/>
          <w:b/>
          <w:strike/>
          <w:sz w:val="22"/>
          <w:szCs w:val="22"/>
        </w:rPr>
        <w:t xml:space="preserve">nr sygn. </w:t>
      </w:r>
    </w:p>
    <w:p w:rsidR="00E54ACB" w:rsidRPr="005042E0" w:rsidRDefault="00E54ACB" w:rsidP="00093223">
      <w:pPr>
        <w:pStyle w:val="Akapitzlist"/>
        <w:tabs>
          <w:tab w:val="left" w:pos="0"/>
        </w:tabs>
        <w:spacing w:before="120" w:after="0"/>
        <w:ind w:left="0"/>
        <w:jc w:val="center"/>
        <w:rPr>
          <w:rFonts w:asciiTheme="minorHAnsi" w:hAnsiTheme="minorHAnsi" w:cstheme="minorHAnsi"/>
          <w:b/>
          <w:strike/>
        </w:rPr>
      </w:pPr>
      <w:r w:rsidRPr="005042E0">
        <w:rPr>
          <w:rFonts w:asciiTheme="minorHAnsi" w:hAnsiTheme="minorHAnsi" w:cstheme="minorHAnsi"/>
          <w:bCs/>
          <w:strike/>
        </w:rPr>
        <w:t xml:space="preserve"> „</w:t>
      </w:r>
      <w:r w:rsidR="00A2687C" w:rsidRPr="005042E0">
        <w:rPr>
          <w:rFonts w:asciiTheme="minorHAnsi" w:hAnsiTheme="minorHAnsi" w:cstheme="minorHAnsi"/>
          <w:b/>
          <w:strike/>
        </w:rPr>
        <w:t>NZ/4100/</w:t>
      </w:r>
      <w:r w:rsidR="00AD329F">
        <w:rPr>
          <w:rFonts w:asciiTheme="minorHAnsi" w:hAnsiTheme="minorHAnsi" w:cstheme="minorHAnsi"/>
          <w:b/>
          <w:strike/>
        </w:rPr>
        <w:t>…</w:t>
      </w:r>
      <w:r w:rsidR="00A2687C" w:rsidRPr="005042E0">
        <w:rPr>
          <w:rFonts w:asciiTheme="minorHAnsi" w:hAnsiTheme="minorHAnsi" w:cstheme="minorHAnsi"/>
          <w:b/>
          <w:strike/>
        </w:rPr>
        <w:t>/2</w:t>
      </w:r>
      <w:r w:rsidR="0098240C" w:rsidRPr="005042E0">
        <w:rPr>
          <w:rFonts w:asciiTheme="minorHAnsi" w:hAnsiTheme="minorHAnsi" w:cstheme="minorHAnsi"/>
          <w:b/>
          <w:strike/>
        </w:rPr>
        <w:t>1</w:t>
      </w:r>
      <w:r w:rsidRPr="005042E0">
        <w:rPr>
          <w:rFonts w:asciiTheme="minorHAnsi" w:hAnsiTheme="minorHAnsi" w:cstheme="minorHAnsi"/>
          <w:bCs/>
          <w:strike/>
        </w:rPr>
        <w:t>”</w:t>
      </w:r>
    </w:p>
    <w:p w:rsidR="00E54ACB" w:rsidRPr="005042E0" w:rsidRDefault="00E54ACB" w:rsidP="00093223">
      <w:pPr>
        <w:spacing w:before="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W przypadku wygaśnięcia umowy ubezpieczenia OC przed zakończeniem okresu trwania Umowy nr </w:t>
      </w:r>
      <w:r w:rsidR="00D6390F" w:rsidRPr="005042E0">
        <w:rPr>
          <w:rFonts w:asciiTheme="minorHAnsi" w:hAnsiTheme="minorHAnsi" w:cstheme="minorHAnsi"/>
          <w:strike/>
          <w:sz w:val="22"/>
          <w:szCs w:val="22"/>
        </w:rPr>
        <w:t>postępowania</w:t>
      </w:r>
      <w:r w:rsidRPr="005042E0">
        <w:rPr>
          <w:rFonts w:asciiTheme="minorHAnsi" w:hAnsiTheme="minorHAnsi" w:cstheme="minorHAnsi"/>
          <w:strike/>
          <w:sz w:val="22"/>
          <w:szCs w:val="22"/>
        </w:rPr>
        <w:t xml:space="preserve">_______________________, zobowiązujemy się do zawarcia nowej umowy ubezpieczenia </w:t>
      </w:r>
      <w:r w:rsidR="00FA7910" w:rsidRPr="005042E0">
        <w:rPr>
          <w:rFonts w:asciiTheme="minorHAnsi" w:hAnsiTheme="minorHAnsi" w:cstheme="minorHAnsi"/>
          <w:strike/>
          <w:sz w:val="22"/>
          <w:szCs w:val="22"/>
        </w:rPr>
        <w:br/>
      </w:r>
      <w:r w:rsidRPr="005042E0">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5042E0">
        <w:rPr>
          <w:rFonts w:asciiTheme="minorHAnsi" w:hAnsiTheme="minorHAnsi" w:cstheme="minorHAnsi"/>
          <w:strike/>
          <w:sz w:val="22"/>
          <w:szCs w:val="22"/>
        </w:rPr>
        <w:t>.</w:t>
      </w:r>
    </w:p>
    <w:p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5042E0" w:rsidRDefault="00A82D2E"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rsidR="00E54ACB" w:rsidRPr="005042E0" w:rsidRDefault="00E54ACB" w:rsidP="00093223">
      <w:pPr>
        <w:spacing w:line="276" w:lineRule="auto"/>
        <w:jc w:val="right"/>
        <w:rPr>
          <w:rFonts w:asciiTheme="minorHAnsi" w:hAnsiTheme="minorHAnsi" w:cstheme="minorHAnsi"/>
          <w:strike/>
          <w:sz w:val="22"/>
          <w:szCs w:val="22"/>
        </w:rPr>
      </w:pPr>
      <w:r w:rsidRPr="005042E0">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0909E1" w:rsidRPr="000909E1">
        <w:rPr>
          <w:rFonts w:asciiTheme="minorHAnsi" w:hAnsiTheme="minorHAnsi" w:cstheme="minorHAnsi"/>
          <w:b/>
        </w:rPr>
        <w:t>1300010</w:t>
      </w:r>
      <w:r w:rsidR="00892BFF">
        <w:rPr>
          <w:rFonts w:asciiTheme="minorHAnsi" w:hAnsiTheme="minorHAnsi" w:cstheme="minorHAnsi"/>
          <w:b/>
        </w:rPr>
        <w:t>833</w:t>
      </w:r>
      <w:r w:rsidR="00A2687C" w:rsidRPr="007C47AF">
        <w:rPr>
          <w:rFonts w:asciiTheme="minorHAnsi" w:hAnsiTheme="minorHAnsi" w:cstheme="minorHAnsi"/>
          <w:b/>
        </w:rPr>
        <w:t>/</w:t>
      </w:r>
      <w:r w:rsidR="00A2687C">
        <w:rPr>
          <w:rFonts w:asciiTheme="minorHAnsi" w:hAnsiTheme="minorHAnsi" w:cstheme="minorHAnsi"/>
          <w:b/>
        </w:rPr>
        <w:t>2</w:t>
      </w:r>
      <w:r w:rsidR="004E42DC">
        <w:rPr>
          <w:rFonts w:asciiTheme="minorHAnsi" w:hAnsiTheme="minorHAnsi" w:cstheme="minorHAnsi"/>
          <w:b/>
        </w:rPr>
        <w:t>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rsidR="00E54ACB" w:rsidRPr="00763FAF" w:rsidRDefault="00E54ACB" w:rsidP="00093223">
      <w:pPr>
        <w:widowControl w:val="0"/>
        <w:autoSpaceDE w:val="0"/>
        <w:spacing w:line="276" w:lineRule="auto"/>
        <w:rPr>
          <w:rFonts w:asciiTheme="minorHAnsi" w:hAnsiTheme="minorHAnsi" w:cstheme="minorHAnsi"/>
          <w:b/>
          <w:bCs/>
          <w:sz w:val="22"/>
          <w:szCs w:val="22"/>
        </w:rPr>
      </w:pPr>
    </w:p>
    <w:p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A2687C" w:rsidRPr="00763FAF">
        <w:rPr>
          <w:rFonts w:asciiTheme="minorHAnsi" w:hAnsiTheme="minorHAnsi" w:cstheme="minorHAnsi"/>
          <w:b/>
        </w:rPr>
        <w:t>NZ/4100/</w:t>
      </w:r>
      <w:r w:rsidR="000909E1" w:rsidRPr="000909E1">
        <w:rPr>
          <w:rFonts w:asciiTheme="minorHAnsi" w:hAnsiTheme="minorHAnsi" w:cstheme="minorHAnsi"/>
          <w:b/>
        </w:rPr>
        <w:t>1300010</w:t>
      </w:r>
      <w:r w:rsidR="00892BFF">
        <w:rPr>
          <w:rFonts w:asciiTheme="minorHAnsi" w:hAnsiTheme="minorHAnsi" w:cstheme="minorHAnsi"/>
          <w:b/>
        </w:rPr>
        <w:t>833</w:t>
      </w:r>
      <w:r w:rsidR="00040715">
        <w:rPr>
          <w:rFonts w:asciiTheme="minorHAnsi" w:hAnsiTheme="minorHAnsi" w:cstheme="minorHAnsi"/>
          <w:b/>
        </w:rPr>
        <w:t>/</w:t>
      </w:r>
      <w:r w:rsidR="00A2687C" w:rsidRPr="00763FAF">
        <w:rPr>
          <w:rFonts w:asciiTheme="minorHAnsi" w:hAnsiTheme="minorHAnsi" w:cstheme="minorHAnsi"/>
          <w:b/>
        </w:rPr>
        <w:t>2</w:t>
      </w:r>
      <w:r w:rsidR="00763FAF" w:rsidRPr="00763FAF">
        <w:rPr>
          <w:rFonts w:asciiTheme="minorHAnsi" w:hAnsiTheme="minorHAnsi" w:cstheme="minorHAnsi"/>
          <w:b/>
        </w:rPr>
        <w:t>1</w:t>
      </w:r>
      <w:r w:rsidRPr="00763FAF">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39"/>
        <w:gridCol w:w="2361"/>
        <w:gridCol w:w="3129"/>
        <w:gridCol w:w="2169"/>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D510B0" w:rsidRDefault="00E54ACB" w:rsidP="00093223">
      <w:pPr>
        <w:spacing w:line="276" w:lineRule="auto"/>
        <w:jc w:val="right"/>
        <w:rPr>
          <w:rFonts w:asciiTheme="minorHAnsi" w:hAnsiTheme="minorHAnsi" w:cstheme="minorHAnsi"/>
          <w:b/>
          <w:sz w:val="22"/>
          <w:szCs w:val="22"/>
        </w:rPr>
      </w:pPr>
      <w:r w:rsidRPr="00D510B0">
        <w:rPr>
          <w:rFonts w:asciiTheme="minorHAnsi" w:hAnsiTheme="minorHAnsi" w:cstheme="minorHAnsi"/>
          <w:b/>
          <w:sz w:val="22"/>
          <w:szCs w:val="22"/>
        </w:rPr>
        <w:lastRenderedPageBreak/>
        <w:t>Załącznik nr 1</w:t>
      </w:r>
      <w:r w:rsidR="00040715">
        <w:rPr>
          <w:rFonts w:asciiTheme="minorHAnsi" w:hAnsiTheme="minorHAnsi" w:cstheme="minorHAnsi"/>
          <w:b/>
          <w:sz w:val="22"/>
          <w:szCs w:val="22"/>
        </w:rPr>
        <w:t>4</w:t>
      </w:r>
      <w:r w:rsidRPr="00D510B0">
        <w:rPr>
          <w:rFonts w:asciiTheme="minorHAnsi" w:hAnsiTheme="minorHAnsi" w:cstheme="minorHAnsi"/>
          <w:b/>
          <w:sz w:val="22"/>
          <w:szCs w:val="22"/>
        </w:rPr>
        <w:t xml:space="preserve"> do Formularza Oferty</w:t>
      </w:r>
    </w:p>
    <w:p w:rsidR="00E54ACB" w:rsidRPr="00D510B0" w:rsidRDefault="00E54ACB" w:rsidP="00093223">
      <w:pPr>
        <w:spacing w:line="276" w:lineRule="auto"/>
        <w:jc w:val="right"/>
        <w:rPr>
          <w:rFonts w:asciiTheme="minorHAnsi" w:hAnsiTheme="minorHAnsi" w:cstheme="minorHAnsi"/>
          <w:b/>
          <w:sz w:val="22"/>
          <w:szCs w:val="22"/>
        </w:rPr>
      </w:pPr>
    </w:p>
    <w:p w:rsidR="00C213DF" w:rsidRPr="00D510B0" w:rsidRDefault="00C213DF" w:rsidP="00093223">
      <w:pPr>
        <w:spacing w:line="276" w:lineRule="auto"/>
        <w:jc w:val="right"/>
        <w:rPr>
          <w:rFonts w:asciiTheme="minorHAnsi" w:hAnsiTheme="minorHAnsi" w:cstheme="minorHAnsi"/>
          <w:b/>
          <w:sz w:val="22"/>
          <w:szCs w:val="22"/>
        </w:rPr>
      </w:pPr>
    </w:p>
    <w:p w:rsidR="00E54ACB" w:rsidRPr="00D510B0" w:rsidRDefault="00E54ACB" w:rsidP="00093223">
      <w:pPr>
        <w:pStyle w:val="Nagwek"/>
        <w:spacing w:before="240"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OŚWIADCZENIE WYKONAWCY O ODBYCIU WIZJI LOKALNEJ</w:t>
      </w:r>
    </w:p>
    <w:p w:rsidR="00E54ACB" w:rsidRPr="00D510B0" w:rsidRDefault="00E54ACB" w:rsidP="00093223">
      <w:pPr>
        <w:spacing w:line="276" w:lineRule="auto"/>
        <w:jc w:val="center"/>
        <w:rPr>
          <w:rFonts w:asciiTheme="minorHAnsi" w:hAnsiTheme="minorHAnsi" w:cstheme="minorHAnsi"/>
          <w:b/>
          <w:snapToGrid w:val="0"/>
          <w:sz w:val="22"/>
          <w:szCs w:val="22"/>
        </w:rPr>
      </w:pPr>
    </w:p>
    <w:p w:rsidR="00E54ACB" w:rsidRPr="00D510B0" w:rsidRDefault="00E54ACB" w:rsidP="00093223">
      <w:pPr>
        <w:spacing w:line="276" w:lineRule="auto"/>
        <w:jc w:val="center"/>
        <w:rPr>
          <w:rFonts w:asciiTheme="minorHAnsi" w:hAnsiTheme="minorHAnsi" w:cstheme="minorHAnsi"/>
          <w:b/>
          <w:snapToGrid w:val="0"/>
          <w:sz w:val="22"/>
          <w:szCs w:val="22"/>
        </w:rPr>
      </w:pPr>
    </w:p>
    <w:p w:rsidR="00E54ACB" w:rsidRPr="00D510B0" w:rsidRDefault="00E54ACB" w:rsidP="00093223">
      <w:pPr>
        <w:spacing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Oświadczam(y), że</w:t>
      </w:r>
    </w:p>
    <w:p w:rsidR="00E54ACB" w:rsidRPr="00D510B0" w:rsidRDefault="00E54ACB" w:rsidP="00093223">
      <w:pPr>
        <w:spacing w:line="276" w:lineRule="auto"/>
        <w:rPr>
          <w:rFonts w:asciiTheme="minorHAnsi" w:hAnsiTheme="minorHAnsi" w:cstheme="minorHAnsi"/>
          <w:sz w:val="22"/>
          <w:szCs w:val="22"/>
        </w:rPr>
      </w:pPr>
    </w:p>
    <w:p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t>dokonaliśmy wizji lokalnej, zapoznaliśmy się z warunkami postępowania</w:t>
      </w:r>
    </w:p>
    <w:p w:rsidR="00E54ACB" w:rsidRPr="00D510B0" w:rsidRDefault="00E54ACB" w:rsidP="00093223">
      <w:pPr>
        <w:spacing w:line="276" w:lineRule="auto"/>
        <w:jc w:val="center"/>
        <w:rPr>
          <w:rFonts w:asciiTheme="minorHAnsi" w:hAnsiTheme="minorHAnsi" w:cstheme="minorHAnsi"/>
          <w:b/>
          <w:sz w:val="22"/>
          <w:szCs w:val="22"/>
        </w:rPr>
      </w:pPr>
      <w:r w:rsidRPr="00D510B0">
        <w:rPr>
          <w:rFonts w:asciiTheme="minorHAnsi" w:hAnsiTheme="minorHAnsi" w:cstheme="minorHAnsi"/>
          <w:b/>
          <w:sz w:val="22"/>
          <w:szCs w:val="22"/>
        </w:rPr>
        <w:t xml:space="preserve">nr sygn. </w:t>
      </w:r>
    </w:p>
    <w:p w:rsidR="00E54ACB" w:rsidRPr="00D510B0" w:rsidRDefault="00E54ACB" w:rsidP="00093223">
      <w:pPr>
        <w:pStyle w:val="Akapitzlist"/>
        <w:tabs>
          <w:tab w:val="left" w:pos="0"/>
        </w:tabs>
        <w:spacing w:before="120" w:after="0"/>
        <w:ind w:left="0"/>
        <w:jc w:val="center"/>
        <w:rPr>
          <w:rFonts w:asciiTheme="minorHAnsi" w:hAnsiTheme="minorHAnsi" w:cstheme="minorHAnsi"/>
          <w:b/>
        </w:rPr>
      </w:pPr>
      <w:r w:rsidRPr="00D510B0">
        <w:rPr>
          <w:rFonts w:asciiTheme="minorHAnsi" w:hAnsiTheme="minorHAnsi" w:cstheme="minorHAnsi"/>
          <w:bCs/>
        </w:rPr>
        <w:t xml:space="preserve"> „</w:t>
      </w:r>
      <w:r w:rsidR="00035FC8" w:rsidRPr="00D510B0">
        <w:rPr>
          <w:rFonts w:asciiTheme="minorHAnsi" w:hAnsiTheme="minorHAnsi" w:cstheme="minorHAnsi"/>
          <w:b/>
        </w:rPr>
        <w:t>NZ/4100/</w:t>
      </w:r>
      <w:r w:rsidR="000909E1" w:rsidRPr="000909E1">
        <w:rPr>
          <w:rFonts w:asciiTheme="minorHAnsi" w:hAnsiTheme="minorHAnsi" w:cstheme="minorHAnsi"/>
          <w:b/>
        </w:rPr>
        <w:t>1300010</w:t>
      </w:r>
      <w:r w:rsidR="00892BFF">
        <w:rPr>
          <w:rFonts w:asciiTheme="minorHAnsi" w:hAnsiTheme="minorHAnsi" w:cstheme="minorHAnsi"/>
          <w:b/>
        </w:rPr>
        <w:t>833</w:t>
      </w:r>
      <w:r w:rsidR="00035FC8" w:rsidRPr="00D510B0">
        <w:rPr>
          <w:rFonts w:asciiTheme="minorHAnsi" w:hAnsiTheme="minorHAnsi" w:cstheme="minorHAnsi"/>
          <w:b/>
        </w:rPr>
        <w:t>/2</w:t>
      </w:r>
      <w:r w:rsidR="00D510B0">
        <w:rPr>
          <w:rFonts w:asciiTheme="minorHAnsi" w:hAnsiTheme="minorHAnsi" w:cstheme="minorHAnsi"/>
          <w:b/>
        </w:rPr>
        <w:t>1</w:t>
      </w:r>
      <w:r w:rsidRPr="00D510B0">
        <w:rPr>
          <w:rFonts w:asciiTheme="minorHAnsi" w:hAnsiTheme="minorHAnsi" w:cstheme="minorHAnsi"/>
          <w:bCs/>
        </w:rPr>
        <w:t>”</w:t>
      </w:r>
    </w:p>
    <w:p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br/>
        <w:t>o udzielenie zamówienia i przyjmujemy je bez zastrzeżeń.</w:t>
      </w:r>
    </w:p>
    <w:p w:rsidR="00E54ACB" w:rsidRPr="00A2687C" w:rsidRDefault="00E54ACB" w:rsidP="00093223">
      <w:pPr>
        <w:spacing w:after="60" w:line="276" w:lineRule="auto"/>
        <w:jc w:val="center"/>
        <w:rPr>
          <w:rFonts w:asciiTheme="minorHAnsi" w:hAnsiTheme="minorHAnsi" w:cstheme="minorHAnsi"/>
          <w:snapToGrid w:val="0"/>
          <w:sz w:val="22"/>
          <w:szCs w:val="22"/>
        </w:rPr>
      </w:pPr>
    </w:p>
    <w:p w:rsidR="00E54ACB" w:rsidRPr="00A2687C" w:rsidRDefault="00E54ACB" w:rsidP="00093223">
      <w:pPr>
        <w:spacing w:after="60" w:line="276" w:lineRule="auto"/>
        <w:jc w:val="center"/>
        <w:rPr>
          <w:rFonts w:asciiTheme="minorHAnsi" w:hAnsiTheme="minorHAnsi" w:cstheme="minorHAnsi"/>
          <w:snapToGrid w:val="0"/>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FB7B69" w:rsidRPr="00FB7B69">
        <w:rPr>
          <w:rFonts w:asciiTheme="minorHAnsi" w:hAnsiTheme="minorHAnsi" w:cstheme="minorHAnsi"/>
          <w:b/>
        </w:rPr>
        <w:t>150</w:t>
      </w:r>
      <w:r w:rsidR="007B3924" w:rsidRPr="007B3924">
        <w:rPr>
          <w:rFonts w:asciiTheme="minorHAnsi" w:hAnsiTheme="minorHAnsi" w:cstheme="minorHAnsi"/>
          <w:b/>
        </w:rPr>
        <w:t xml:space="preserve"> 000 zł, [</w:t>
      </w:r>
      <w:r w:rsidR="007B3924" w:rsidRPr="00BA0323">
        <w:rPr>
          <w:rFonts w:asciiTheme="minorHAnsi" w:hAnsiTheme="minorHAnsi" w:cstheme="minorHAnsi"/>
        </w:rPr>
        <w:t>słownie:</w:t>
      </w:r>
      <w:r w:rsidR="007B3924" w:rsidRPr="007B3924">
        <w:rPr>
          <w:rFonts w:asciiTheme="minorHAnsi" w:hAnsiTheme="minorHAnsi" w:cstheme="minorHAnsi"/>
          <w:b/>
        </w:rPr>
        <w:t xml:space="preserve"> </w:t>
      </w:r>
      <w:r w:rsidR="00FB7B69">
        <w:rPr>
          <w:rFonts w:asciiTheme="minorHAnsi" w:hAnsiTheme="minorHAnsi" w:cstheme="minorHAnsi"/>
          <w:b/>
        </w:rPr>
        <w:t xml:space="preserve">sto </w:t>
      </w:r>
      <w:r w:rsidR="007B3924" w:rsidRPr="007B3924">
        <w:rPr>
          <w:rFonts w:asciiTheme="minorHAnsi" w:hAnsiTheme="minorHAnsi" w:cstheme="minorHAnsi"/>
          <w:b/>
        </w:rPr>
        <w:t>pięćdziesiąt tysięcy złotych</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0909E1" w:rsidRPr="000909E1">
        <w:rPr>
          <w:rFonts w:asciiTheme="minorHAnsi" w:hAnsiTheme="minorHAnsi" w:cstheme="minorHAnsi"/>
          <w:b/>
          <w:sz w:val="22"/>
          <w:szCs w:val="22"/>
        </w:rPr>
        <w:t>1300010</w:t>
      </w:r>
      <w:r w:rsidR="00892BFF">
        <w:rPr>
          <w:rFonts w:asciiTheme="minorHAnsi" w:hAnsiTheme="minorHAnsi" w:cstheme="minorHAnsi"/>
          <w:b/>
          <w:sz w:val="22"/>
          <w:szCs w:val="22"/>
        </w:rPr>
        <w:t>833</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1D6442">
        <w:rPr>
          <w:rFonts w:asciiTheme="minorHAnsi" w:hAnsiTheme="minorHAnsi" w:cstheme="minorHAnsi"/>
          <w:b/>
          <w:sz w:val="22"/>
          <w:szCs w:val="22"/>
        </w:rPr>
        <w:t>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rsidR="008E61C7" w:rsidRDefault="00040715"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19</w:t>
      </w:r>
      <w:r w:rsidR="008E61C7" w:rsidRPr="008E61C7">
        <w:rPr>
          <w:rFonts w:asciiTheme="minorHAnsi" w:hAnsiTheme="minorHAnsi" w:cstheme="minorHAnsi"/>
          <w:b/>
          <w:sz w:val="22"/>
          <w:szCs w:val="22"/>
        </w:rPr>
        <w:t xml:space="preserve"> do formularza oferty</w:t>
      </w:r>
    </w:p>
    <w:p w:rsidR="008E61C7" w:rsidRDefault="008E61C7" w:rsidP="008E61C7">
      <w:pPr>
        <w:spacing w:line="360" w:lineRule="auto"/>
        <w:jc w:val="center"/>
        <w:rPr>
          <w:rFonts w:ascii="Arial" w:hAnsi="Arial" w:cs="Arial"/>
          <w:b/>
        </w:rPr>
      </w:pPr>
    </w:p>
    <w:p w:rsidR="00F84FFF" w:rsidRDefault="00F84FFF" w:rsidP="008E61C7">
      <w:pPr>
        <w:spacing w:line="360" w:lineRule="auto"/>
        <w:jc w:val="center"/>
        <w:rPr>
          <w:rFonts w:ascii="Arial" w:hAnsi="Arial" w:cs="Arial"/>
          <w:b/>
        </w:rPr>
      </w:pPr>
    </w:p>
    <w:p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rsidR="00F84FFF" w:rsidRDefault="00F84FFF" w:rsidP="008E61C7">
      <w:pPr>
        <w:spacing w:line="360" w:lineRule="auto"/>
        <w:jc w:val="center"/>
        <w:rPr>
          <w:rFonts w:ascii="Arial" w:hAnsi="Arial" w:cs="Arial"/>
          <w:b/>
          <w:lang w:bidi="lo-LA"/>
        </w:rPr>
      </w:pPr>
    </w:p>
    <w:p w:rsidR="008E61C7" w:rsidRPr="00657407" w:rsidRDefault="008E61C7" w:rsidP="008E61C7">
      <w:pPr>
        <w:spacing w:line="360" w:lineRule="auto"/>
        <w:jc w:val="center"/>
        <w:rPr>
          <w:rFonts w:ascii="Arial" w:hAnsi="Arial" w:cs="Arial"/>
          <w:b/>
          <w:lang w:bidi="lo-LA"/>
        </w:rPr>
      </w:pPr>
    </w:p>
    <w:p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rsidR="008E61C7" w:rsidRDefault="008E61C7" w:rsidP="008E61C7">
      <w:pPr>
        <w:pStyle w:val="Akapitzlist"/>
        <w:spacing w:before="80" w:after="80"/>
        <w:ind w:left="0"/>
        <w:jc w:val="both"/>
        <w:rPr>
          <w:rFonts w:cs="Arial"/>
          <w:lang w:bidi="lo-LA"/>
        </w:rPr>
      </w:pPr>
    </w:p>
    <w:p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w:t>
      </w:r>
      <w:r w:rsidR="00E725E9">
        <w:rPr>
          <w:rFonts w:cs="Arial"/>
          <w:lang w:bidi="lo-LA"/>
        </w:rPr>
        <w:t xml:space="preserve"> </w:t>
      </w:r>
      <w:r w:rsidRPr="00D502D1">
        <w:rPr>
          <w:rFonts w:cs="Arial"/>
          <w:lang w:bidi="lo-LA"/>
        </w:rPr>
        <w:t xml:space="preserve">…….….; umowy </w:t>
      </w:r>
      <w:proofErr w:type="spellStart"/>
      <w:r w:rsidRPr="00D502D1">
        <w:rPr>
          <w:rFonts w:cs="Arial"/>
          <w:lang w:bidi="lo-LA"/>
        </w:rPr>
        <w:t>cywilno</w:t>
      </w:r>
      <w:proofErr w:type="spellEnd"/>
      <w:r w:rsidRPr="00D502D1">
        <w:rPr>
          <w:rFonts w:cs="Arial"/>
          <w:lang w:bidi="lo-LA"/>
        </w:rPr>
        <w:t xml:space="preserve"> – prawne;</w:t>
      </w:r>
      <w:r w:rsidR="00E725E9">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rsidR="00817C32" w:rsidRPr="00D502D1" w:rsidRDefault="00817C32" w:rsidP="008E61C7">
      <w:pPr>
        <w:pStyle w:val="Akapitzlist"/>
        <w:spacing w:before="80" w:after="80"/>
        <w:ind w:left="0"/>
        <w:jc w:val="both"/>
        <w:rPr>
          <w:rFonts w:cs="Arial"/>
          <w:lang w:bidi="lo-LA"/>
        </w:rPr>
      </w:pPr>
    </w:p>
    <w:p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8E61C7" w:rsidRPr="008E61C7" w:rsidRDefault="008E61C7" w:rsidP="008E61C7">
      <w:pPr>
        <w:spacing w:before="80" w:after="80" w:line="276" w:lineRule="auto"/>
        <w:jc w:val="both"/>
        <w:rPr>
          <w:rFonts w:asciiTheme="minorHAnsi" w:hAnsiTheme="minorHAnsi" w:cstheme="minorHAnsi"/>
          <w:i/>
          <w:szCs w:val="20"/>
          <w:lang w:bidi="lo-LA"/>
        </w:rPr>
      </w:pPr>
    </w:p>
    <w:p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956"/>
        <w:gridCol w:w="630"/>
        <w:gridCol w:w="35"/>
        <w:gridCol w:w="65"/>
        <w:gridCol w:w="630"/>
        <w:gridCol w:w="673"/>
        <w:gridCol w:w="2657"/>
      </w:tblGrid>
      <w:tr w:rsidR="008E61C7" w:rsidRPr="00817C32"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rsidTr="00CE5862">
        <w:tc>
          <w:tcPr>
            <w:tcW w:w="269" w:type="pct"/>
            <w:tcBorders>
              <w:top w:val="single" w:sz="4" w:space="0" w:color="auto"/>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rsidTr="00CE5862">
        <w:tc>
          <w:tcPr>
            <w:tcW w:w="269" w:type="pct"/>
            <w:vMerge w:val="restart"/>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rsidTr="00CE5862">
        <w:tc>
          <w:tcPr>
            <w:tcW w:w="269" w:type="pct"/>
            <w:vMerge/>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rsidTr="00CE5862">
        <w:tc>
          <w:tcPr>
            <w:tcW w:w="269" w:type="pct"/>
            <w:vMerge/>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rsidTr="00CE5862">
        <w:tc>
          <w:tcPr>
            <w:tcW w:w="269" w:type="pct"/>
            <w:vMerge/>
            <w:tcBorders>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rsidTr="00CE5862">
        <w:tc>
          <w:tcPr>
            <w:tcW w:w="269" w:type="pct"/>
            <w:vMerge w:val="restart"/>
            <w:tcBorders>
              <w:top w:val="single" w:sz="4" w:space="0" w:color="auto"/>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rsidTr="00CE5862">
        <w:tc>
          <w:tcPr>
            <w:tcW w:w="269" w:type="pct"/>
            <w:vMerge/>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rsidTr="00CE5862">
        <w:tc>
          <w:tcPr>
            <w:tcW w:w="269" w:type="pct"/>
            <w:vMerge/>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rsidTr="00CE5862">
        <w:tc>
          <w:tcPr>
            <w:tcW w:w="269" w:type="pct"/>
            <w:tcBorders>
              <w:left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 xml:space="preserve">Planowany sposób zabezpieczenia pomieszczeń </w:t>
            </w:r>
            <w:proofErr w:type="spellStart"/>
            <w:r w:rsidRPr="00817C32">
              <w:rPr>
                <w:rFonts w:asciiTheme="minorHAnsi" w:hAnsiTheme="minorHAnsi" w:cstheme="minorHAnsi"/>
                <w:sz w:val="20"/>
                <w:szCs w:val="20"/>
                <w:lang w:bidi="lo-LA"/>
              </w:rPr>
              <w:t>higieniczno</w:t>
            </w:r>
            <w:proofErr w:type="spellEnd"/>
            <w:r w:rsidRPr="00817C32">
              <w:rPr>
                <w:rFonts w:asciiTheme="minorHAnsi" w:hAnsiTheme="minorHAnsi" w:cstheme="minorHAnsi"/>
                <w:sz w:val="20"/>
                <w:szCs w:val="20"/>
                <w:lang w:bidi="lo-LA"/>
              </w:rPr>
              <w:t xml:space="preserve"> – sanitarnych, (szatnie, umywalnie, ustępy, jadalnie, pomieszczenia do odpoczynku) dla osób skierowanych przez firmę – Wykonawcę do realizacji planowanych do wykonywania prac i/lub usług?</w:t>
            </w: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rsidTr="00CE5862">
        <w:tc>
          <w:tcPr>
            <w:tcW w:w="269"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rsidR="008E61C7" w:rsidRDefault="008E61C7" w:rsidP="008E61C7">
      <w:pPr>
        <w:rPr>
          <w:rFonts w:asciiTheme="minorHAnsi" w:hAnsiTheme="minorHAnsi" w:cstheme="minorHAnsi"/>
          <w:szCs w:val="20"/>
        </w:rPr>
      </w:pPr>
    </w:p>
    <w:p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03"/>
        <w:gridCol w:w="410"/>
        <w:gridCol w:w="331"/>
        <w:gridCol w:w="441"/>
        <w:gridCol w:w="296"/>
        <w:gridCol w:w="445"/>
        <w:gridCol w:w="443"/>
        <w:gridCol w:w="443"/>
        <w:gridCol w:w="592"/>
      </w:tblGrid>
      <w:tr w:rsidR="00817C32" w:rsidRPr="00817C32" w:rsidTr="00817C32">
        <w:trPr>
          <w:trHeight w:val="501"/>
        </w:trPr>
        <w:tc>
          <w:tcPr>
            <w:tcW w:w="3334" w:type="pct"/>
          </w:tcPr>
          <w:p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rsidTr="00817C32">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rsidTr="00817C32">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rsidTr="00817C32">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rsidTr="00817C32">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rsidTr="00817C32">
        <w:trPr>
          <w:trHeight w:val="533"/>
        </w:trPr>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rsidTr="00817C32">
        <w:trPr>
          <w:trHeight w:val="295"/>
        </w:trPr>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rsidTr="00817C32">
        <w:trPr>
          <w:trHeight w:val="245"/>
        </w:trPr>
        <w:tc>
          <w:tcPr>
            <w:tcW w:w="3334"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rsidR="008E61C7" w:rsidRDefault="008E61C7" w:rsidP="008E61C7">
      <w:pPr>
        <w:jc w:val="both"/>
        <w:rPr>
          <w:rFonts w:asciiTheme="minorHAnsi" w:hAnsiTheme="minorHAnsi" w:cstheme="minorHAnsi"/>
          <w:i/>
          <w:szCs w:val="20"/>
        </w:rPr>
      </w:pPr>
    </w:p>
    <w:p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rsidR="00640437" w:rsidRDefault="00640437" w:rsidP="008E61C7">
      <w:pPr>
        <w:spacing w:before="120"/>
        <w:ind w:left="3540" w:firstLine="708"/>
        <w:contextualSpacing/>
        <w:jc w:val="right"/>
        <w:rPr>
          <w:rFonts w:asciiTheme="minorHAnsi" w:hAnsiTheme="minorHAnsi" w:cstheme="minorHAnsi"/>
          <w:color w:val="000000"/>
          <w:sz w:val="18"/>
          <w:szCs w:val="18"/>
        </w:rPr>
      </w:pPr>
    </w:p>
    <w:p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lastRenderedPageBreak/>
        <w:t>Za zgodność danych zawartych w Karcie/Kwestionariuszu</w:t>
      </w:r>
    </w:p>
    <w:p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rsidR="008E61C7" w:rsidRPr="00657407" w:rsidRDefault="008E61C7" w:rsidP="008E61C7">
      <w:pPr>
        <w:spacing w:line="360" w:lineRule="auto"/>
        <w:ind w:left="3540" w:firstLine="708"/>
        <w:contextualSpacing/>
        <w:rPr>
          <w:rFonts w:cs="Calibri"/>
          <w:color w:val="000000"/>
          <w:sz w:val="18"/>
          <w:szCs w:val="18"/>
        </w:rPr>
      </w:pPr>
    </w:p>
    <w:p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rsidR="008E61C7" w:rsidRPr="00942809" w:rsidRDefault="008E61C7"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AD2C0E" w:rsidRPr="00942809" w:rsidRDefault="00A2687C" w:rsidP="00BD4167">
      <w:pPr>
        <w:spacing w:after="160"/>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rsidTr="00DC0221">
        <w:tc>
          <w:tcPr>
            <w:tcW w:w="9771" w:type="dxa"/>
            <w:shd w:val="clear" w:color="auto" w:fill="FBD4B4" w:themeFill="accent6" w:themeFillTint="66"/>
          </w:tcPr>
          <w:p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93"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D405F7">
              <w:rPr>
                <w:rFonts w:asciiTheme="minorHAnsi" w:hAnsiTheme="minorHAnsi" w:cstheme="minorHAnsi"/>
                <w:sz w:val="22"/>
                <w:szCs w:val="22"/>
              </w:rPr>
              <w:t>OP</w:t>
            </w:r>
            <w:r w:rsidR="00F91B66" w:rsidRPr="00144DBB">
              <w:rPr>
                <w:rFonts w:asciiTheme="minorHAnsi" w:hAnsiTheme="minorHAnsi" w:cstheme="minorHAnsi"/>
                <w:sz w:val="22"/>
                <w:szCs w:val="22"/>
              </w:rPr>
              <w:t>Z)</w:t>
            </w:r>
            <w:bookmarkEnd w:id="93"/>
          </w:p>
        </w:tc>
      </w:tr>
      <w:tr w:rsidR="00504EC6" w:rsidRPr="00144DBB" w:rsidTr="00DC0221">
        <w:tblPrEx>
          <w:shd w:val="clear" w:color="auto" w:fill="D9D9D9" w:themeFill="background1" w:themeFillShade="D9"/>
        </w:tblPrEx>
        <w:trPr>
          <w:trHeight w:val="249"/>
        </w:trPr>
        <w:tc>
          <w:tcPr>
            <w:tcW w:w="9771" w:type="dxa"/>
            <w:shd w:val="clear" w:color="auto" w:fill="D9D9D9" w:themeFill="background1" w:themeFillShade="D9"/>
          </w:tcPr>
          <w:p w:rsidR="00504EC6" w:rsidRPr="00144DBB" w:rsidRDefault="00504EC6"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94" w:name="_Toc54953931"/>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94"/>
          </w:p>
        </w:tc>
      </w:tr>
    </w:tbl>
    <w:p w:rsidR="00B72582" w:rsidRDefault="00951832" w:rsidP="00093223">
      <w:pPr>
        <w:spacing w:line="276" w:lineRule="auto"/>
        <w:jc w:val="both"/>
        <w:rPr>
          <w:rFonts w:ascii="Calibri" w:hAnsi="Calibri"/>
          <w:b/>
          <w:color w:val="000000"/>
          <w:sz w:val="22"/>
          <w:szCs w:val="22"/>
        </w:rPr>
      </w:pPr>
      <w:r w:rsidRPr="00951832">
        <w:rPr>
          <w:rFonts w:ascii="Calibri" w:hAnsi="Calibri"/>
          <w:b/>
          <w:color w:val="000000"/>
          <w:sz w:val="22"/>
          <w:szCs w:val="22"/>
        </w:rPr>
        <w:t>Remont dróg na składowisku „Pióry”</w:t>
      </w:r>
    </w:p>
    <w:p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A715EC" w:rsidRPr="00A715EC">
        <w:rPr>
          <w:rFonts w:asciiTheme="minorHAnsi" w:hAnsiTheme="minorHAnsi" w:cstheme="minorHAnsi"/>
          <w:color w:val="000000" w:themeColor="text1"/>
          <w:sz w:val="22"/>
          <w:szCs w:val="22"/>
        </w:rPr>
        <w:t>45210000-2 Roboty budowlane w zakresie budynków i budowli</w:t>
      </w:r>
    </w:p>
    <w:p w:rsidR="00A715EC" w:rsidRPr="00144DBB" w:rsidRDefault="00A715EC" w:rsidP="00A715EC">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rsidTr="00DC0221">
        <w:trPr>
          <w:trHeight w:val="249"/>
        </w:trPr>
        <w:tc>
          <w:tcPr>
            <w:tcW w:w="9776" w:type="dxa"/>
            <w:shd w:val="clear" w:color="auto" w:fill="D9D9D9" w:themeFill="background1" w:themeFillShade="D9"/>
          </w:tcPr>
          <w:p w:rsidR="00504EC6" w:rsidRPr="00144DBB" w:rsidRDefault="00504EC6"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95" w:name="_Toc54953932"/>
            <w:r w:rsidRPr="00144DBB">
              <w:rPr>
                <w:rFonts w:asciiTheme="minorHAnsi" w:hAnsiTheme="minorHAnsi" w:cstheme="minorHAnsi"/>
                <w:sz w:val="22"/>
                <w:szCs w:val="22"/>
                <w:lang w:val="pl-PL"/>
              </w:rPr>
              <w:t>SZCZEGÓŁOWY ZAKRES ZAMÓWIENIA</w:t>
            </w:r>
            <w:bookmarkEnd w:id="95"/>
          </w:p>
        </w:tc>
      </w:tr>
    </w:tbl>
    <w:p w:rsidR="004E7035" w:rsidRDefault="004E7035" w:rsidP="00AE167C">
      <w:pPr>
        <w:pStyle w:val="Akapitzlist"/>
        <w:numPr>
          <w:ilvl w:val="0"/>
          <w:numId w:val="65"/>
        </w:numPr>
        <w:spacing w:before="120" w:after="120"/>
        <w:rPr>
          <w:rFonts w:cs="Calibri"/>
          <w:color w:val="000000"/>
        </w:rPr>
      </w:pPr>
      <w:r w:rsidRPr="007D6AD2">
        <w:rPr>
          <w:rFonts w:cs="Calibri"/>
          <w:color w:val="000000"/>
        </w:rPr>
        <w:t>Zakres prac:</w:t>
      </w:r>
    </w:p>
    <w:tbl>
      <w:tblPr>
        <w:tblW w:w="10196" w:type="dxa"/>
        <w:jc w:val="center"/>
        <w:tblCellMar>
          <w:left w:w="70" w:type="dxa"/>
          <w:right w:w="70" w:type="dxa"/>
        </w:tblCellMar>
        <w:tblLook w:val="04A0" w:firstRow="1" w:lastRow="0" w:firstColumn="1" w:lastColumn="0" w:noHBand="0" w:noVBand="1"/>
      </w:tblPr>
      <w:tblGrid>
        <w:gridCol w:w="557"/>
        <w:gridCol w:w="8364"/>
        <w:gridCol w:w="1275"/>
      </w:tblGrid>
      <w:tr w:rsidR="00D405F7" w:rsidRPr="002B1AA1" w:rsidTr="00BA0323">
        <w:trPr>
          <w:trHeight w:val="600"/>
          <w:jc w:val="center"/>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7035" w:rsidRPr="002B1AA1" w:rsidRDefault="004E7035" w:rsidP="00A6207D">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8364" w:type="dxa"/>
            <w:tcBorders>
              <w:top w:val="single" w:sz="8" w:space="0" w:color="auto"/>
              <w:left w:val="nil"/>
              <w:bottom w:val="single" w:sz="4" w:space="0" w:color="auto"/>
              <w:right w:val="single" w:sz="4" w:space="0" w:color="auto"/>
            </w:tcBorders>
            <w:shd w:val="clear" w:color="auto" w:fill="auto"/>
            <w:vAlign w:val="center"/>
            <w:hideMark/>
          </w:tcPr>
          <w:p w:rsidR="004E7035" w:rsidRPr="002B1AA1" w:rsidRDefault="004E7035" w:rsidP="00A6207D">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4E7035" w:rsidRPr="002B1AA1" w:rsidRDefault="00EF63BE" w:rsidP="00EF63BE">
            <w:pPr>
              <w:jc w:val="center"/>
              <w:rPr>
                <w:rFonts w:ascii="Calibri" w:hAnsi="Calibri" w:cs="Calibri"/>
                <w:b/>
                <w:bCs/>
                <w:color w:val="000000"/>
                <w:sz w:val="22"/>
                <w:szCs w:val="22"/>
              </w:rPr>
            </w:pPr>
            <w:r w:rsidRPr="00EF63BE">
              <w:rPr>
                <w:rFonts w:ascii="Calibri" w:hAnsi="Calibri" w:cs="Calibri"/>
                <w:b/>
                <w:bCs/>
                <w:color w:val="000000"/>
                <w:sz w:val="22"/>
                <w:szCs w:val="22"/>
              </w:rPr>
              <w:t>Szacowan</w:t>
            </w:r>
            <w:r>
              <w:rPr>
                <w:rFonts w:ascii="Calibri" w:hAnsi="Calibri" w:cs="Calibri"/>
                <w:b/>
                <w:bCs/>
                <w:color w:val="000000"/>
                <w:sz w:val="22"/>
                <w:szCs w:val="22"/>
              </w:rPr>
              <w:t>a</w:t>
            </w:r>
            <w:r w:rsidRPr="00EF63BE">
              <w:rPr>
                <w:rFonts w:ascii="Calibri" w:hAnsi="Calibri" w:cs="Calibri"/>
                <w:b/>
                <w:bCs/>
                <w:color w:val="000000"/>
                <w:sz w:val="22"/>
                <w:szCs w:val="22"/>
              </w:rPr>
              <w:t xml:space="preserve"> </w:t>
            </w:r>
            <w:r>
              <w:rPr>
                <w:rFonts w:ascii="Calibri" w:hAnsi="Calibri" w:cs="Calibri"/>
                <w:b/>
                <w:bCs/>
                <w:color w:val="000000"/>
                <w:sz w:val="22"/>
                <w:szCs w:val="22"/>
              </w:rPr>
              <w:t>ilość</w:t>
            </w:r>
          </w:p>
        </w:tc>
      </w:tr>
      <w:tr w:rsidR="00D405F7" w:rsidRPr="002B1AA1" w:rsidTr="00BA0323">
        <w:trPr>
          <w:trHeight w:val="38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1</w:t>
            </w:r>
          </w:p>
        </w:tc>
        <w:tc>
          <w:tcPr>
            <w:tcW w:w="8364" w:type="dxa"/>
            <w:tcBorders>
              <w:top w:val="nil"/>
              <w:left w:val="nil"/>
              <w:bottom w:val="single" w:sz="4" w:space="0" w:color="auto"/>
              <w:right w:val="single" w:sz="4" w:space="0" w:color="auto"/>
            </w:tcBorders>
            <w:shd w:val="clear" w:color="auto" w:fill="auto"/>
            <w:vAlign w:val="center"/>
            <w:hideMark/>
          </w:tcPr>
          <w:p w:rsidR="00F36F67" w:rsidRPr="002B1AA1" w:rsidRDefault="00F36F67" w:rsidP="00F36F67">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Pr>
                <w:rFonts w:ascii="Calibri" w:hAnsi="Calibri" w:cs="Calibri"/>
                <w:color w:val="000000"/>
                <w:sz w:val="22"/>
                <w:szCs w:val="22"/>
              </w:rPr>
              <w:t>remontu</w:t>
            </w:r>
          </w:p>
        </w:tc>
        <w:tc>
          <w:tcPr>
            <w:tcW w:w="1275" w:type="dxa"/>
            <w:tcBorders>
              <w:top w:val="nil"/>
              <w:left w:val="nil"/>
              <w:bottom w:val="single" w:sz="4" w:space="0" w:color="auto"/>
              <w:right w:val="single" w:sz="4" w:space="0" w:color="auto"/>
            </w:tcBorders>
            <w:shd w:val="clear" w:color="auto" w:fill="auto"/>
            <w:noWrap/>
            <w:vAlign w:val="center"/>
            <w:hideMark/>
          </w:tcPr>
          <w:p w:rsidR="00F36F67" w:rsidRPr="002B1AA1" w:rsidRDefault="00F36F67" w:rsidP="00F36F67">
            <w:pPr>
              <w:jc w:val="right"/>
              <w:rPr>
                <w:rFonts w:ascii="Calibri" w:hAnsi="Calibri" w:cs="Calibri"/>
                <w:color w:val="000000"/>
                <w:sz w:val="22"/>
                <w:szCs w:val="22"/>
              </w:rPr>
            </w:pPr>
            <w:r>
              <w:rPr>
                <w:rFonts w:ascii="Calibri" w:hAnsi="Calibri" w:cs="Calibri"/>
                <w:color w:val="000000"/>
                <w:sz w:val="22"/>
                <w:szCs w:val="22"/>
              </w:rPr>
              <w:t>1 szt.</w:t>
            </w:r>
          </w:p>
        </w:tc>
      </w:tr>
      <w:tr w:rsidR="00D405F7" w:rsidRPr="002B1AA1" w:rsidTr="00BA0323">
        <w:trPr>
          <w:trHeight w:val="40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2</w:t>
            </w:r>
          </w:p>
        </w:tc>
        <w:tc>
          <w:tcPr>
            <w:tcW w:w="8364" w:type="dxa"/>
            <w:tcBorders>
              <w:top w:val="nil"/>
              <w:left w:val="nil"/>
              <w:bottom w:val="single" w:sz="4" w:space="0" w:color="auto"/>
              <w:right w:val="single" w:sz="4" w:space="0" w:color="auto"/>
            </w:tcBorders>
            <w:shd w:val="clear" w:color="auto" w:fill="auto"/>
            <w:vAlign w:val="center"/>
            <w:hideMark/>
          </w:tcPr>
          <w:p w:rsidR="00F36F67" w:rsidRPr="002B1AA1" w:rsidRDefault="00F36F67" w:rsidP="00F36F67">
            <w:pPr>
              <w:rPr>
                <w:rFonts w:ascii="Calibri" w:hAnsi="Calibri" w:cs="Calibri"/>
                <w:color w:val="000000"/>
                <w:sz w:val="22"/>
                <w:szCs w:val="22"/>
              </w:rPr>
            </w:pPr>
            <w:r w:rsidRPr="002B1AA1">
              <w:rPr>
                <w:rFonts w:ascii="Calibri" w:hAnsi="Calibri" w:cs="Calibri"/>
                <w:color w:val="000000"/>
                <w:sz w:val="22"/>
                <w:szCs w:val="22"/>
              </w:rPr>
              <w:t xml:space="preserve">Naprawa nawierzchni drogi przy użyciu płyt żelbetowych </w:t>
            </w:r>
          </w:p>
        </w:tc>
        <w:tc>
          <w:tcPr>
            <w:tcW w:w="1275" w:type="dxa"/>
            <w:tcBorders>
              <w:top w:val="nil"/>
              <w:left w:val="nil"/>
              <w:bottom w:val="single" w:sz="4" w:space="0" w:color="auto"/>
              <w:right w:val="single" w:sz="4" w:space="0" w:color="auto"/>
            </w:tcBorders>
            <w:shd w:val="clear" w:color="auto" w:fill="auto"/>
            <w:noWrap/>
            <w:vAlign w:val="center"/>
            <w:hideMark/>
          </w:tcPr>
          <w:p w:rsidR="00F36F67" w:rsidRPr="002B1AA1" w:rsidRDefault="00207EDA" w:rsidP="00F36F67">
            <w:pPr>
              <w:jc w:val="right"/>
              <w:rPr>
                <w:rFonts w:ascii="Calibri" w:hAnsi="Calibri" w:cs="Calibri"/>
                <w:color w:val="000000"/>
                <w:sz w:val="22"/>
                <w:szCs w:val="22"/>
              </w:rPr>
            </w:pPr>
            <w:r>
              <w:rPr>
                <w:rFonts w:ascii="Calibri" w:hAnsi="Calibri" w:cs="Calibri"/>
                <w:color w:val="000000"/>
                <w:sz w:val="22"/>
                <w:szCs w:val="22"/>
              </w:rPr>
              <w:t>2 700</w:t>
            </w:r>
            <w:r w:rsidR="00F36F67">
              <w:rPr>
                <w:rFonts w:ascii="Calibri" w:hAnsi="Calibri" w:cs="Calibri"/>
                <w:color w:val="000000"/>
                <w:sz w:val="22"/>
                <w:szCs w:val="22"/>
              </w:rPr>
              <w:t xml:space="preserve"> m</w:t>
            </w:r>
            <w:r w:rsidR="00F36F67" w:rsidRPr="00BA0323">
              <w:rPr>
                <w:rFonts w:ascii="Calibri" w:hAnsi="Calibri" w:cs="Calibri"/>
                <w:color w:val="000000"/>
                <w:sz w:val="22"/>
                <w:szCs w:val="22"/>
                <w:vertAlign w:val="superscript"/>
              </w:rPr>
              <w:t>2</w:t>
            </w:r>
          </w:p>
        </w:tc>
      </w:tr>
      <w:tr w:rsidR="00D405F7" w:rsidRPr="002B1AA1" w:rsidTr="00BA0323">
        <w:trPr>
          <w:trHeight w:val="413"/>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3</w:t>
            </w:r>
          </w:p>
        </w:tc>
        <w:tc>
          <w:tcPr>
            <w:tcW w:w="8364" w:type="dxa"/>
            <w:tcBorders>
              <w:top w:val="nil"/>
              <w:left w:val="nil"/>
              <w:bottom w:val="single" w:sz="4" w:space="0" w:color="auto"/>
              <w:right w:val="single" w:sz="4" w:space="0" w:color="auto"/>
            </w:tcBorders>
            <w:shd w:val="clear" w:color="auto" w:fill="auto"/>
            <w:vAlign w:val="center"/>
            <w:hideMark/>
          </w:tcPr>
          <w:p w:rsidR="00F36F67" w:rsidRPr="002B1AA1" w:rsidRDefault="00F36F67" w:rsidP="00206A84">
            <w:pPr>
              <w:rPr>
                <w:rFonts w:ascii="Calibri" w:hAnsi="Calibri" w:cs="Calibri"/>
                <w:color w:val="000000"/>
                <w:sz w:val="22"/>
                <w:szCs w:val="22"/>
              </w:rPr>
            </w:pPr>
            <w:r w:rsidRPr="002B1AA1">
              <w:rPr>
                <w:rFonts w:ascii="Calibri" w:hAnsi="Calibri" w:cs="Calibri"/>
                <w:color w:val="000000"/>
                <w:sz w:val="22"/>
                <w:szCs w:val="22"/>
              </w:rPr>
              <w:t xml:space="preserve">Naprawa </w:t>
            </w:r>
            <w:r w:rsidR="00206A84">
              <w:rPr>
                <w:rFonts w:ascii="Calibri" w:hAnsi="Calibri" w:cs="Calibri"/>
                <w:color w:val="000000"/>
                <w:sz w:val="22"/>
                <w:szCs w:val="22"/>
              </w:rPr>
              <w:t>uszkodzonej nawierzchni drogi betonowej przy użyciu betonu monolitycznego</w:t>
            </w:r>
          </w:p>
        </w:tc>
        <w:tc>
          <w:tcPr>
            <w:tcW w:w="1275" w:type="dxa"/>
            <w:tcBorders>
              <w:top w:val="nil"/>
              <w:left w:val="nil"/>
              <w:bottom w:val="single" w:sz="4" w:space="0" w:color="auto"/>
              <w:right w:val="single" w:sz="4" w:space="0" w:color="auto"/>
            </w:tcBorders>
            <w:shd w:val="clear" w:color="auto" w:fill="auto"/>
            <w:noWrap/>
            <w:vAlign w:val="center"/>
            <w:hideMark/>
          </w:tcPr>
          <w:p w:rsidR="00F36F67" w:rsidRPr="002B1AA1" w:rsidRDefault="00F36F67" w:rsidP="00F36F67">
            <w:pPr>
              <w:jc w:val="right"/>
              <w:rPr>
                <w:rFonts w:ascii="Calibri" w:hAnsi="Calibri" w:cs="Calibri"/>
                <w:color w:val="000000"/>
                <w:sz w:val="22"/>
                <w:szCs w:val="22"/>
              </w:rPr>
            </w:pPr>
            <w:r>
              <w:rPr>
                <w:rFonts w:ascii="Calibri" w:hAnsi="Calibri" w:cs="Calibri"/>
                <w:color w:val="000000"/>
                <w:sz w:val="22"/>
                <w:szCs w:val="22"/>
              </w:rPr>
              <w:t>500 m</w:t>
            </w:r>
            <w:r w:rsidRPr="00BA0323">
              <w:rPr>
                <w:rFonts w:ascii="Calibri" w:hAnsi="Calibri" w:cs="Calibri"/>
                <w:color w:val="000000"/>
                <w:sz w:val="22"/>
                <w:szCs w:val="22"/>
                <w:vertAlign w:val="superscript"/>
              </w:rPr>
              <w:t>2</w:t>
            </w:r>
          </w:p>
        </w:tc>
      </w:tr>
    </w:tbl>
    <w:p w:rsidR="004E7035" w:rsidRPr="007D6AD2" w:rsidRDefault="004E7035" w:rsidP="00AE167C">
      <w:pPr>
        <w:pStyle w:val="Akapitzlist"/>
        <w:numPr>
          <w:ilvl w:val="1"/>
          <w:numId w:val="65"/>
        </w:numPr>
        <w:shd w:val="clear" w:color="auto" w:fill="FFFFFF"/>
        <w:autoSpaceDE w:val="0"/>
        <w:autoSpaceDN w:val="0"/>
        <w:spacing w:before="120"/>
        <w:jc w:val="both"/>
        <w:rPr>
          <w:rFonts w:cs="Calibri"/>
        </w:rPr>
      </w:pPr>
      <w:r w:rsidRPr="007D6AD2">
        <w:rPr>
          <w:rFonts w:cs="Calibri"/>
        </w:rPr>
        <w:t xml:space="preserve">Wykonanie </w:t>
      </w:r>
      <w:r w:rsidR="00C7702A">
        <w:rPr>
          <w:rFonts w:cs="Calibri"/>
        </w:rPr>
        <w:t xml:space="preserve">dokumentacji </w:t>
      </w:r>
      <w:r w:rsidR="00ED71FD">
        <w:rPr>
          <w:rFonts w:cs="Calibri"/>
        </w:rPr>
        <w:t xml:space="preserve">(projektu wykonawczego) </w:t>
      </w:r>
      <w:r w:rsidRPr="007D6AD2">
        <w:rPr>
          <w:rFonts w:cs="Calibri"/>
        </w:rPr>
        <w:t>remontu.</w:t>
      </w:r>
    </w:p>
    <w:p w:rsidR="004E7035" w:rsidRPr="007D6AD2" w:rsidRDefault="004E7035" w:rsidP="00AE167C">
      <w:pPr>
        <w:pStyle w:val="Akapitzlist"/>
        <w:numPr>
          <w:ilvl w:val="1"/>
          <w:numId w:val="65"/>
        </w:numPr>
        <w:shd w:val="clear" w:color="auto" w:fill="FFFFFF"/>
        <w:autoSpaceDE w:val="0"/>
        <w:autoSpaceDN w:val="0"/>
        <w:spacing w:before="120"/>
        <w:jc w:val="both"/>
        <w:rPr>
          <w:rFonts w:cs="Calibri"/>
        </w:rPr>
      </w:pPr>
      <w:r w:rsidRPr="007D6AD2">
        <w:rPr>
          <w:rFonts w:cs="Calibri"/>
        </w:rPr>
        <w:t xml:space="preserve">Naprawa nawierzchni drogi </w:t>
      </w:r>
      <w:r w:rsidR="00563928">
        <w:rPr>
          <w:rFonts w:cs="Calibri"/>
        </w:rPr>
        <w:t>(</w:t>
      </w:r>
      <w:r w:rsidRPr="007D6AD2">
        <w:rPr>
          <w:rFonts w:cs="Calibri"/>
        </w:rPr>
        <w:t xml:space="preserve">o szer. </w:t>
      </w:r>
      <w:r w:rsidR="00563928">
        <w:rPr>
          <w:rFonts w:cs="Calibri"/>
        </w:rPr>
        <w:t xml:space="preserve">1,5 lub </w:t>
      </w:r>
      <w:r w:rsidR="00207EDA">
        <w:rPr>
          <w:rFonts w:cs="Calibri"/>
        </w:rPr>
        <w:t>3</w:t>
      </w:r>
      <w:r w:rsidR="00563928">
        <w:rPr>
          <w:rFonts w:cs="Calibri"/>
        </w:rPr>
        <w:t xml:space="preserve"> </w:t>
      </w:r>
      <w:r>
        <w:rPr>
          <w:rFonts w:cs="Calibri"/>
        </w:rPr>
        <w:t>m</w:t>
      </w:r>
      <w:r w:rsidR="00563928">
        <w:rPr>
          <w:rFonts w:cs="Calibri"/>
        </w:rPr>
        <w:t>)</w:t>
      </w:r>
      <w:r w:rsidR="00F037FE">
        <w:rPr>
          <w:rFonts w:cs="Calibri"/>
        </w:rPr>
        <w:t xml:space="preserve"> przy użyciu płyt żelbetowych</w:t>
      </w:r>
      <w:r w:rsidR="00110A45">
        <w:rPr>
          <w:rFonts w:cs="Calibri"/>
        </w:rPr>
        <w:t xml:space="preserve"> na kwaterach nr: </w:t>
      </w:r>
      <w:r w:rsidR="00C223D9">
        <w:rPr>
          <w:rFonts w:cs="Calibri"/>
        </w:rPr>
        <w:t xml:space="preserve">1-2, </w:t>
      </w:r>
      <w:r w:rsidR="00110A45">
        <w:rPr>
          <w:rFonts w:cs="Calibri"/>
        </w:rPr>
        <w:t>2, 3-4</w:t>
      </w:r>
      <w:r w:rsidRPr="007D6AD2">
        <w:rPr>
          <w:rFonts w:cs="Calibri"/>
        </w:rPr>
        <w:t>.</w:t>
      </w:r>
    </w:p>
    <w:p w:rsidR="00447B94" w:rsidRPr="00EF4991" w:rsidRDefault="004E7035" w:rsidP="00AE167C">
      <w:pPr>
        <w:pStyle w:val="Akapitzlist"/>
        <w:numPr>
          <w:ilvl w:val="2"/>
          <w:numId w:val="65"/>
        </w:numPr>
        <w:rPr>
          <w:rFonts w:cs="Calibri"/>
        </w:rPr>
      </w:pPr>
      <w:r w:rsidRPr="00447B94">
        <w:rPr>
          <w:rFonts w:cs="Calibri"/>
        </w:rPr>
        <w:t xml:space="preserve"> </w:t>
      </w:r>
      <w:r w:rsidR="00447B94" w:rsidRPr="00447B94">
        <w:rPr>
          <w:rFonts w:cs="Calibri"/>
        </w:rPr>
        <w:t xml:space="preserve">Wykonanie podsypki piaskowej o gr. </w:t>
      </w:r>
      <w:r w:rsidR="00447B94">
        <w:rPr>
          <w:rFonts w:cs="Calibri"/>
        </w:rPr>
        <w:t>5</w:t>
      </w:r>
      <w:r w:rsidR="00447B94" w:rsidRPr="00447B94">
        <w:rPr>
          <w:rFonts w:cs="Calibri"/>
        </w:rPr>
        <w:t xml:space="preserve"> cm po zagęszczeniu.</w:t>
      </w:r>
    </w:p>
    <w:p w:rsidR="004E7035" w:rsidRPr="004E7035" w:rsidRDefault="00447B94" w:rsidP="00AE167C">
      <w:pPr>
        <w:pStyle w:val="Akapitzlist"/>
        <w:numPr>
          <w:ilvl w:val="2"/>
          <w:numId w:val="65"/>
        </w:numPr>
        <w:shd w:val="clear" w:color="auto" w:fill="FFFFFF"/>
        <w:autoSpaceDE w:val="0"/>
        <w:autoSpaceDN w:val="0"/>
        <w:spacing w:before="120"/>
        <w:jc w:val="both"/>
        <w:rPr>
          <w:rFonts w:cs="Calibri"/>
        </w:rPr>
      </w:pPr>
      <w:r>
        <w:rPr>
          <w:rFonts w:cs="Calibri"/>
        </w:rPr>
        <w:t xml:space="preserve"> </w:t>
      </w:r>
      <w:r w:rsidR="004E7035" w:rsidRPr="007D6AD2">
        <w:rPr>
          <w:rFonts w:cs="Calibri"/>
        </w:rPr>
        <w:t xml:space="preserve">Mechaniczne profilowanie i zagęszczanie podłoża pod </w:t>
      </w:r>
      <w:r w:rsidR="004E7035">
        <w:rPr>
          <w:rFonts w:cs="Calibri"/>
        </w:rPr>
        <w:t xml:space="preserve">warstwy konstrukcyjne </w:t>
      </w:r>
      <w:r w:rsidR="00EF4991">
        <w:rPr>
          <w:rFonts w:cs="Calibri"/>
        </w:rPr>
        <w:t>nawierzchni.</w:t>
      </w:r>
    </w:p>
    <w:p w:rsidR="004E7035" w:rsidRPr="007D6AD2" w:rsidRDefault="004E7035" w:rsidP="00AE167C">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Układanie nowych płyt żelbetowych pełnych podwójnie zbrojonych o </w:t>
      </w:r>
      <w:r w:rsidR="00EF4991">
        <w:rPr>
          <w:rFonts w:cs="Calibri"/>
        </w:rPr>
        <w:t>parametrach</w:t>
      </w:r>
      <w:r w:rsidRPr="007D6AD2">
        <w:rPr>
          <w:rFonts w:cs="Calibri"/>
        </w:rPr>
        <w:t>:</w:t>
      </w:r>
    </w:p>
    <w:p w:rsidR="00706138" w:rsidRDefault="00706138" w:rsidP="00AE167C">
      <w:pPr>
        <w:pStyle w:val="Akapitzlist"/>
        <w:numPr>
          <w:ilvl w:val="3"/>
          <w:numId w:val="65"/>
        </w:numPr>
        <w:shd w:val="clear" w:color="auto" w:fill="FFFFFF"/>
        <w:autoSpaceDE w:val="0"/>
        <w:autoSpaceDN w:val="0"/>
        <w:spacing w:before="120"/>
        <w:jc w:val="both"/>
        <w:rPr>
          <w:rFonts w:cs="Calibri"/>
        </w:rPr>
      </w:pPr>
      <w:r>
        <w:rPr>
          <w:rFonts w:cs="Calibri"/>
        </w:rPr>
        <w:t>typ: MON</w:t>
      </w:r>
      <w:r w:rsidR="00A23470">
        <w:rPr>
          <w:rFonts w:cs="Calibri"/>
        </w:rPr>
        <w:t>,</w:t>
      </w:r>
    </w:p>
    <w:p w:rsidR="004E7035" w:rsidRDefault="00EF4991" w:rsidP="00AE167C">
      <w:pPr>
        <w:pStyle w:val="Akapitzlist"/>
        <w:numPr>
          <w:ilvl w:val="3"/>
          <w:numId w:val="65"/>
        </w:numPr>
        <w:shd w:val="clear" w:color="auto" w:fill="FFFFFF"/>
        <w:autoSpaceDE w:val="0"/>
        <w:autoSpaceDN w:val="0"/>
        <w:spacing w:before="120"/>
        <w:jc w:val="both"/>
        <w:rPr>
          <w:rFonts w:cs="Calibri"/>
        </w:rPr>
      </w:pPr>
      <w:r>
        <w:rPr>
          <w:rFonts w:cs="Calibri"/>
        </w:rPr>
        <w:t>wymiary: 3,00x1,50x0,18 [m]</w:t>
      </w:r>
      <w:r w:rsidR="00A23470">
        <w:rPr>
          <w:rFonts w:cs="Calibri"/>
        </w:rPr>
        <w:t>,</w:t>
      </w:r>
    </w:p>
    <w:p w:rsidR="004E7035" w:rsidRPr="00EF4991" w:rsidRDefault="004E7035" w:rsidP="00AE167C">
      <w:pPr>
        <w:pStyle w:val="Akapitzlist"/>
        <w:numPr>
          <w:ilvl w:val="3"/>
          <w:numId w:val="65"/>
        </w:numPr>
        <w:shd w:val="clear" w:color="auto" w:fill="FFFFFF"/>
        <w:autoSpaceDE w:val="0"/>
        <w:autoSpaceDN w:val="0"/>
        <w:spacing w:before="120"/>
        <w:jc w:val="both"/>
        <w:rPr>
          <w:rFonts w:cs="Calibri"/>
        </w:rPr>
      </w:pPr>
      <w:r w:rsidRPr="00EF4991">
        <w:rPr>
          <w:rFonts w:cs="Calibri"/>
        </w:rPr>
        <w:t>zbrojenie płyty: dwie siatki, stal A III (ø12 głów</w:t>
      </w:r>
      <w:r w:rsidR="007E000C" w:rsidRPr="00EF4991">
        <w:rPr>
          <w:rFonts w:cs="Calibri"/>
        </w:rPr>
        <w:t xml:space="preserve">ne), stal A III (ø8 pozostałe), </w:t>
      </w:r>
      <w:r w:rsidRPr="00EF4991">
        <w:rPr>
          <w:rFonts w:cs="Calibri"/>
        </w:rPr>
        <w:t xml:space="preserve">łącznie </w:t>
      </w:r>
      <w:r w:rsidR="00EF4991">
        <w:rPr>
          <w:rFonts w:cs="Calibri"/>
        </w:rPr>
        <w:br/>
      </w:r>
      <w:r w:rsidRPr="00EF4991">
        <w:rPr>
          <w:rFonts w:cs="Calibri"/>
        </w:rPr>
        <w:t xml:space="preserve">w płycie nie mniej niż 65 kg stali,  </w:t>
      </w:r>
    </w:p>
    <w:p w:rsidR="004E7035" w:rsidRPr="007D6AD2" w:rsidRDefault="004E7035" w:rsidP="00AE167C">
      <w:pPr>
        <w:pStyle w:val="Akapitzlist"/>
        <w:numPr>
          <w:ilvl w:val="3"/>
          <w:numId w:val="65"/>
        </w:numPr>
        <w:shd w:val="clear" w:color="auto" w:fill="FFFFFF"/>
        <w:autoSpaceDE w:val="0"/>
        <w:autoSpaceDN w:val="0"/>
        <w:spacing w:before="120"/>
        <w:jc w:val="both"/>
        <w:rPr>
          <w:rFonts w:cs="Calibri"/>
        </w:rPr>
      </w:pPr>
      <w:r w:rsidRPr="007D6AD2">
        <w:rPr>
          <w:rFonts w:cs="Calibri"/>
        </w:rPr>
        <w:t>klasa betonu: C35/45, wodoszczelność W8, mrozoodporność F 150.</w:t>
      </w:r>
    </w:p>
    <w:p w:rsidR="004E7035" w:rsidRPr="007D6AD2" w:rsidRDefault="004E7035" w:rsidP="00AE167C">
      <w:pPr>
        <w:pStyle w:val="Akapitzlist"/>
        <w:numPr>
          <w:ilvl w:val="1"/>
          <w:numId w:val="65"/>
        </w:numPr>
        <w:rPr>
          <w:rFonts w:cs="Calibri"/>
        </w:rPr>
      </w:pPr>
      <w:r w:rsidRPr="007D6AD2">
        <w:rPr>
          <w:rFonts w:cs="Calibri"/>
        </w:rPr>
        <w:t xml:space="preserve">Naprawa </w:t>
      </w:r>
      <w:r w:rsidR="00F037FE">
        <w:rPr>
          <w:rFonts w:cs="Calibri"/>
          <w:color w:val="000000"/>
        </w:rPr>
        <w:t>uszkodzonej nawierzchni drogi betonowej przy użyciu betonu monolitycznego</w:t>
      </w:r>
      <w:r w:rsidRPr="007D6AD2">
        <w:rPr>
          <w:rFonts w:cs="Calibri"/>
        </w:rPr>
        <w:t>.</w:t>
      </w:r>
    </w:p>
    <w:p w:rsidR="004E7035" w:rsidRPr="00207EDA" w:rsidRDefault="004E7035" w:rsidP="00AE167C">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w:t>
      </w:r>
      <w:r w:rsidRPr="00207EDA">
        <w:rPr>
          <w:rFonts w:cs="Calibri"/>
        </w:rPr>
        <w:t>Mechaniczne rozebranie nawierzchni z betonu o grubości do 2</w:t>
      </w:r>
      <w:r w:rsidR="00207EDA" w:rsidRPr="00207EDA">
        <w:rPr>
          <w:rFonts w:cs="Calibri"/>
        </w:rPr>
        <w:t>5</w:t>
      </w:r>
      <w:r w:rsidRPr="00207EDA">
        <w:rPr>
          <w:rFonts w:cs="Calibri"/>
        </w:rPr>
        <w:t xml:space="preserve"> cm</w:t>
      </w:r>
      <w:r w:rsidR="00C7475F">
        <w:rPr>
          <w:rFonts w:cs="Calibri"/>
        </w:rPr>
        <w:t xml:space="preserve"> </w:t>
      </w:r>
      <w:r w:rsidR="006B5D75">
        <w:rPr>
          <w:rFonts w:cs="Calibri"/>
        </w:rPr>
        <w:t xml:space="preserve">(częściowo </w:t>
      </w:r>
      <w:r w:rsidR="00C7475F">
        <w:rPr>
          <w:rFonts w:cs="Calibri"/>
        </w:rPr>
        <w:t>wzmocnionej szynami</w:t>
      </w:r>
      <w:r w:rsidR="006B5D75">
        <w:rPr>
          <w:rFonts w:cs="Calibri"/>
        </w:rPr>
        <w:t>)</w:t>
      </w:r>
      <w:r w:rsidRPr="00207EDA">
        <w:rPr>
          <w:rFonts w:cs="Calibri"/>
        </w:rPr>
        <w:t>.</w:t>
      </w:r>
    </w:p>
    <w:p w:rsidR="004E7035" w:rsidRDefault="004E7035" w:rsidP="00AE167C">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Mechaniczne profilowanie i zagęszczenie podłoża </w:t>
      </w:r>
      <w:r w:rsidRPr="004E7035">
        <w:rPr>
          <w:rFonts w:cs="Calibri"/>
        </w:rPr>
        <w:t>(wskaźnik zagęszczenia I</w:t>
      </w:r>
      <w:r w:rsidRPr="004E7035">
        <w:rPr>
          <w:rFonts w:cs="Calibri"/>
          <w:vertAlign w:val="subscript"/>
        </w:rPr>
        <w:t>S</w:t>
      </w:r>
      <w:r w:rsidRPr="004E7035">
        <w:rPr>
          <w:rFonts w:cs="Calibri"/>
        </w:rPr>
        <w:t xml:space="preserve"> ≥ 0.95).</w:t>
      </w:r>
    </w:p>
    <w:p w:rsidR="002B3EA1" w:rsidRPr="004E7035" w:rsidRDefault="002B3EA1" w:rsidP="00AE167C">
      <w:pPr>
        <w:pStyle w:val="Akapitzlist"/>
        <w:numPr>
          <w:ilvl w:val="2"/>
          <w:numId w:val="65"/>
        </w:numPr>
        <w:shd w:val="clear" w:color="auto" w:fill="FFFFFF"/>
        <w:autoSpaceDE w:val="0"/>
        <w:autoSpaceDN w:val="0"/>
        <w:spacing w:before="120"/>
        <w:jc w:val="both"/>
        <w:rPr>
          <w:rFonts w:cs="Calibri"/>
        </w:rPr>
      </w:pPr>
      <w:r>
        <w:rPr>
          <w:rFonts w:cs="Calibri"/>
        </w:rPr>
        <w:t xml:space="preserve"> Odtworzenie/ustawienie szyn wzmacniających.</w:t>
      </w:r>
    </w:p>
    <w:p w:rsidR="002B3EA1" w:rsidRPr="002B3EA1" w:rsidRDefault="004E7035" w:rsidP="00AE167C">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Położenie betonowej nawierzchni</w:t>
      </w:r>
      <w:r w:rsidR="006B5D75">
        <w:rPr>
          <w:rFonts w:cs="Calibri"/>
        </w:rPr>
        <w:t xml:space="preserve"> gr. do 25 cm, o parametrach</w:t>
      </w:r>
      <w:r w:rsidRPr="007D6AD2">
        <w:rPr>
          <w:rFonts w:cs="Calibri"/>
        </w:rPr>
        <w:t>:</w:t>
      </w:r>
    </w:p>
    <w:p w:rsidR="004E7035" w:rsidRPr="002B3EA1" w:rsidRDefault="004E7035" w:rsidP="00AE167C">
      <w:pPr>
        <w:pStyle w:val="Akapitzlist"/>
        <w:numPr>
          <w:ilvl w:val="3"/>
          <w:numId w:val="65"/>
        </w:numPr>
        <w:shd w:val="clear" w:color="auto" w:fill="FFFFFF"/>
        <w:autoSpaceDE w:val="0"/>
        <w:autoSpaceDN w:val="0"/>
        <w:spacing w:before="120"/>
        <w:jc w:val="both"/>
        <w:rPr>
          <w:rFonts w:cs="Calibri"/>
        </w:rPr>
      </w:pPr>
      <w:r w:rsidRPr="007D6AD2">
        <w:rPr>
          <w:rFonts w:cs="Calibri"/>
        </w:rPr>
        <w:t>klasa betonu: C25/30, wodoszczelność W8, mrozoodporność F 150,</w:t>
      </w:r>
    </w:p>
    <w:p w:rsidR="004E7035" w:rsidRPr="002B3EA1" w:rsidRDefault="006B5D75" w:rsidP="00AE167C">
      <w:pPr>
        <w:pStyle w:val="Akapitzlist"/>
        <w:numPr>
          <w:ilvl w:val="3"/>
          <w:numId w:val="65"/>
        </w:numPr>
        <w:shd w:val="clear" w:color="auto" w:fill="FFFFFF"/>
        <w:autoSpaceDE w:val="0"/>
        <w:autoSpaceDN w:val="0"/>
        <w:spacing w:before="120"/>
        <w:jc w:val="both"/>
        <w:rPr>
          <w:rFonts w:cs="Calibri"/>
        </w:rPr>
      </w:pPr>
      <w:r w:rsidRPr="002B3EA1">
        <w:rPr>
          <w:rFonts w:cs="Calibri"/>
        </w:rPr>
        <w:t xml:space="preserve">w miejscach bez wzmocnienia szynami </w:t>
      </w:r>
      <w:r w:rsidR="004E7035" w:rsidRPr="002B3EA1">
        <w:rPr>
          <w:rFonts w:cs="Calibri"/>
        </w:rPr>
        <w:t>zbrojenie siatką stalową (stal A-IIIN, ø12), oczko 200</w:t>
      </w:r>
      <w:r w:rsidR="002B3EA1" w:rsidRPr="002B3EA1">
        <w:rPr>
          <w:rFonts w:cs="Calibri"/>
        </w:rPr>
        <w:t>x200 mm</w:t>
      </w:r>
      <w:r w:rsidR="002B3EA1">
        <w:rPr>
          <w:rFonts w:cs="Calibri"/>
        </w:rPr>
        <w:t>.</w:t>
      </w:r>
    </w:p>
    <w:p w:rsidR="00AF5828" w:rsidRPr="007E000C" w:rsidRDefault="00AF5828" w:rsidP="00AE167C">
      <w:pPr>
        <w:pStyle w:val="Akapitzlist"/>
        <w:numPr>
          <w:ilvl w:val="0"/>
          <w:numId w:val="65"/>
        </w:numPr>
        <w:spacing w:before="120" w:after="120"/>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w:t>
      </w:r>
      <w:r w:rsidR="00101EED">
        <w:rPr>
          <w:rFonts w:cs="Calibri"/>
        </w:rPr>
        <w:t>3</w:t>
      </w:r>
      <w:r>
        <w:rPr>
          <w:rFonts w:cs="Calibri"/>
        </w:rPr>
        <w:t xml:space="preserve"> szt. </w:t>
      </w:r>
      <w:r w:rsidR="004E7035">
        <w:rPr>
          <w:rFonts w:cs="Calibri"/>
        </w:rPr>
        <w:t>płyt</w:t>
      </w:r>
      <w:r>
        <w:rPr>
          <w:rFonts w:cs="Calibri"/>
        </w:rPr>
        <w:t>, Wykonawca doliczy do wynagrodzenia ryczałtowego.</w:t>
      </w:r>
    </w:p>
    <w:p w:rsidR="00D74077" w:rsidRDefault="00D74077" w:rsidP="00AE167C">
      <w:pPr>
        <w:pStyle w:val="Akapitzlist"/>
        <w:numPr>
          <w:ilvl w:val="0"/>
          <w:numId w:val="65"/>
        </w:numPr>
        <w:spacing w:before="120" w:after="120"/>
        <w:rPr>
          <w:rFonts w:asciiTheme="minorHAnsi" w:hAnsiTheme="minorHAnsi" w:cstheme="minorHAnsi"/>
        </w:rPr>
      </w:pPr>
      <w:r w:rsidRPr="007E000C">
        <w:rPr>
          <w:rFonts w:asciiTheme="minorHAnsi" w:hAnsiTheme="minorHAnsi" w:cstheme="minorHAnsi"/>
        </w:rPr>
        <w:t>Dostarczenie świadectw jakości dla zastosowanych materiałów, przed ich wbudowaniem.</w:t>
      </w:r>
    </w:p>
    <w:p w:rsidR="005042E0" w:rsidRPr="007E000C" w:rsidRDefault="005042E0" w:rsidP="00AE167C">
      <w:pPr>
        <w:pStyle w:val="Akapitzlist"/>
        <w:numPr>
          <w:ilvl w:val="0"/>
          <w:numId w:val="65"/>
        </w:numPr>
        <w:spacing w:before="120" w:after="120"/>
        <w:jc w:val="both"/>
        <w:rPr>
          <w:rFonts w:asciiTheme="minorHAnsi" w:hAnsiTheme="minorHAnsi" w:cstheme="minorHAnsi"/>
        </w:rPr>
      </w:pPr>
      <w:r w:rsidRPr="007E000C">
        <w:rPr>
          <w:rFonts w:asciiTheme="minorHAnsi" w:eastAsia="Times New Roman" w:hAnsiTheme="minorHAnsi"/>
          <w:lang w:eastAsia="pl-PL"/>
        </w:rPr>
        <w:t>Wykonawca robót jest odpowiedzialny za wykonanie zakresu robót</w:t>
      </w:r>
      <w:r w:rsidR="00107A7D">
        <w:rPr>
          <w:rFonts w:asciiTheme="minorHAnsi" w:eastAsia="Times New Roman" w:hAnsiTheme="minorHAnsi"/>
          <w:lang w:eastAsia="pl-PL"/>
        </w:rPr>
        <w:t xml:space="preserve"> zgodnie z najlepszymi zasadami </w:t>
      </w:r>
      <w:r w:rsidRPr="007E000C">
        <w:rPr>
          <w:rFonts w:asciiTheme="minorHAnsi" w:eastAsia="Times New Roman" w:hAnsiTheme="minorHAnsi"/>
          <w:lang w:eastAsia="pl-PL"/>
        </w:rPr>
        <w:t>wiedzy technicznej, obowiązującymi przepisami prawa, wymaganiami norm oraz specyfikacji technicznej.</w:t>
      </w:r>
    </w:p>
    <w:p w:rsidR="00DF5AB4" w:rsidRPr="00DF5AB4" w:rsidRDefault="00C81689" w:rsidP="00AE167C">
      <w:pPr>
        <w:pStyle w:val="Akapitzlist"/>
        <w:numPr>
          <w:ilvl w:val="0"/>
          <w:numId w:val="65"/>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sidR="006429B1">
        <w:rPr>
          <w:rFonts w:asciiTheme="minorHAnsi" w:hAnsiTheme="minorHAnsi" w:cstheme="minorHAnsi"/>
        </w:rPr>
        <w:t>est planowanym zakresem remontu</w:t>
      </w:r>
      <w:r w:rsidRPr="00C74DEA">
        <w:rPr>
          <w:rFonts w:asciiTheme="minorHAnsi" w:hAnsiTheme="minorHAnsi" w:cstheme="minorHAnsi"/>
        </w:rPr>
        <w:t xml:space="preserve">. Zamawiający nie ma obowiązku zapewnienia Wykonawcy przedmiotowego i ilościowego zakresu określonego w </w:t>
      </w:r>
      <w:r w:rsidR="00016A42">
        <w:rPr>
          <w:rFonts w:asciiTheme="minorHAnsi" w:hAnsiTheme="minorHAnsi" w:cstheme="minorHAnsi"/>
        </w:rPr>
        <w:t>pkt. II</w:t>
      </w:r>
      <w:r w:rsidRPr="00C74DEA">
        <w:rPr>
          <w:rFonts w:asciiTheme="minorHAnsi" w:hAnsiTheme="minorHAnsi" w:cstheme="minorHAnsi"/>
        </w:rPr>
        <w:t xml:space="preserve"> (SIWZ)</w:t>
      </w:r>
      <w:r w:rsidR="00AD3D4D" w:rsidRPr="00C74DEA">
        <w:rPr>
          <w:rFonts w:asciiTheme="minorHAnsi" w:hAnsiTheme="minorHAnsi" w:cstheme="minorHAnsi"/>
        </w:rPr>
        <w:t>.</w:t>
      </w:r>
    </w:p>
    <w:p w:rsidR="005E3F29" w:rsidRDefault="005E3F29" w:rsidP="00AE167C">
      <w:pPr>
        <w:pStyle w:val="Akapitzlist"/>
        <w:numPr>
          <w:ilvl w:val="0"/>
          <w:numId w:val="65"/>
        </w:numPr>
        <w:spacing w:before="120" w:after="120" w:line="240" w:lineRule="auto"/>
        <w:jc w:val="both"/>
        <w:rPr>
          <w:rFonts w:asciiTheme="minorHAnsi" w:hAnsiTheme="minorHAnsi" w:cstheme="minorHAnsi"/>
        </w:rPr>
      </w:pPr>
      <w:r w:rsidRPr="00C74DEA">
        <w:rPr>
          <w:rFonts w:asciiTheme="minorHAnsi" w:hAnsiTheme="minorHAnsi" w:cstheme="minorHAnsi"/>
        </w:rPr>
        <w:t>Lokalizacja</w:t>
      </w:r>
      <w:r w:rsidR="00EF08B4">
        <w:rPr>
          <w:rFonts w:asciiTheme="minorHAnsi" w:hAnsiTheme="minorHAnsi" w:cstheme="minorHAnsi"/>
        </w:rPr>
        <w:t xml:space="preserve"> szacowanego zakresu</w:t>
      </w:r>
      <w:r w:rsidRPr="00C74DEA">
        <w:rPr>
          <w:rFonts w:asciiTheme="minorHAnsi" w:hAnsiTheme="minorHAnsi" w:cstheme="minorHAnsi"/>
        </w:rPr>
        <w:t xml:space="preserve"> robót</w:t>
      </w:r>
      <w:r w:rsidR="00EB7964" w:rsidRPr="00C74DEA">
        <w:rPr>
          <w:rFonts w:asciiTheme="minorHAnsi" w:hAnsiTheme="minorHAnsi" w:cstheme="minorHAnsi"/>
        </w:rPr>
        <w:t>.</w:t>
      </w:r>
    </w:p>
    <w:p w:rsidR="00C223D9" w:rsidRPr="00C223D9" w:rsidRDefault="00C223D9" w:rsidP="00C223D9">
      <w:pPr>
        <w:pStyle w:val="Akapitzlist"/>
        <w:numPr>
          <w:ilvl w:val="1"/>
          <w:numId w:val="65"/>
        </w:numPr>
        <w:rPr>
          <w:rFonts w:cs="Calibri"/>
        </w:rPr>
      </w:pPr>
      <w:r w:rsidRPr="007D6AD2">
        <w:rPr>
          <w:rFonts w:cs="Calibri"/>
        </w:rPr>
        <w:t xml:space="preserve">Naprawa </w:t>
      </w:r>
      <w:r>
        <w:rPr>
          <w:rFonts w:cs="Calibri"/>
          <w:color w:val="000000"/>
        </w:rPr>
        <w:t>uszkodzonej nawierzchni drogi betonowej przy użyciu betonu monolitycznego</w:t>
      </w:r>
      <w:r w:rsidRPr="007D6AD2">
        <w:rPr>
          <w:rFonts w:cs="Calibri"/>
        </w:rPr>
        <w:t>.</w:t>
      </w:r>
    </w:p>
    <w:p w:rsidR="00730CB3" w:rsidRDefault="00240F0E" w:rsidP="00730CB3">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lastRenderedPageBreak/>
        <w:drawing>
          <wp:inline distT="0" distB="0" distL="0" distR="0" wp14:anchorId="0EA6CB8A" wp14:editId="76504F2C">
            <wp:extent cx="6209665" cy="299847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9665" cy="2998470"/>
                    </a:xfrm>
                    <a:prstGeom prst="rect">
                      <a:avLst/>
                    </a:prstGeom>
                    <a:noFill/>
                    <a:ln>
                      <a:noFill/>
                    </a:ln>
                  </pic:spPr>
                </pic:pic>
              </a:graphicData>
            </a:graphic>
          </wp:inline>
        </w:drawing>
      </w:r>
    </w:p>
    <w:p w:rsidR="00C223D9" w:rsidRDefault="00240F0E" w:rsidP="00C223D9">
      <w:pPr>
        <w:pStyle w:val="Akapitzlist"/>
        <w:numPr>
          <w:ilvl w:val="1"/>
          <w:numId w:val="65"/>
        </w:numPr>
        <w:rPr>
          <w:rFonts w:asciiTheme="minorHAnsi" w:hAnsiTheme="minorHAnsi" w:cstheme="minorHAnsi"/>
        </w:rPr>
      </w:pPr>
      <w:r w:rsidRPr="007D6AD2">
        <w:rPr>
          <w:rFonts w:cs="Calibri"/>
        </w:rPr>
        <w:t xml:space="preserve">Naprawa nawierzchni drogi </w:t>
      </w:r>
      <w:r>
        <w:rPr>
          <w:rFonts w:cs="Calibri"/>
        </w:rPr>
        <w:t>(</w:t>
      </w:r>
      <w:r w:rsidRPr="007D6AD2">
        <w:rPr>
          <w:rFonts w:cs="Calibri"/>
        </w:rPr>
        <w:t xml:space="preserve">szer. </w:t>
      </w:r>
      <w:r>
        <w:rPr>
          <w:rFonts w:cs="Calibri"/>
        </w:rPr>
        <w:t>1,5 lub 3,0 m) przy użyciu płyt żelbetowych.</w:t>
      </w:r>
    </w:p>
    <w:p w:rsidR="00730CB3" w:rsidRDefault="00EF08B4" w:rsidP="00730CB3">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drawing>
          <wp:inline distT="0" distB="0" distL="0" distR="0" wp14:anchorId="41C1A6BF" wp14:editId="294083A6">
            <wp:extent cx="6209665" cy="432752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9665" cy="4327525"/>
                    </a:xfrm>
                    <a:prstGeom prst="rect">
                      <a:avLst/>
                    </a:prstGeom>
                    <a:noFill/>
                    <a:ln>
                      <a:noFill/>
                    </a:ln>
                  </pic:spPr>
                </pic:pic>
              </a:graphicData>
            </a:graphic>
          </wp:inline>
        </w:drawing>
      </w:r>
    </w:p>
    <w:p w:rsidR="00730CB3" w:rsidRDefault="00730CB3" w:rsidP="00730CB3">
      <w:pPr>
        <w:pStyle w:val="Akapitzlist"/>
        <w:spacing w:before="120" w:after="120" w:line="240" w:lineRule="auto"/>
        <w:ind w:left="360"/>
        <w:jc w:val="both"/>
        <w:rPr>
          <w:rFonts w:asciiTheme="minorHAnsi" w:hAnsiTheme="minorHAnsi" w:cstheme="minorHAnsi"/>
        </w:rPr>
      </w:pPr>
    </w:p>
    <w:p w:rsidR="009305F9" w:rsidRDefault="009305F9" w:rsidP="007E000C">
      <w:pPr>
        <w:pStyle w:val="Akapitzlist"/>
        <w:spacing w:before="120" w:after="120" w:line="240" w:lineRule="auto"/>
        <w:ind w:left="792"/>
        <w:jc w:val="both"/>
        <w:rPr>
          <w:rFonts w:asciiTheme="minorHAnsi" w:hAnsiTheme="minorHAnsi" w:cstheme="minorHAnsi"/>
        </w:rPr>
      </w:pPr>
    </w:p>
    <w:p w:rsidR="00007D14" w:rsidRDefault="00007D14" w:rsidP="00007D14">
      <w:pPr>
        <w:pStyle w:val="Akapitzlist"/>
        <w:spacing w:before="120" w:after="120" w:line="240" w:lineRule="auto"/>
        <w:ind w:left="792"/>
        <w:jc w:val="both"/>
        <w:rPr>
          <w:rFonts w:asciiTheme="minorHAnsi" w:hAnsiTheme="minorHAnsi" w:cstheme="minorHAnsi"/>
        </w:rPr>
      </w:pPr>
    </w:p>
    <w:p w:rsidR="00E7660E" w:rsidRPr="007E000C" w:rsidRDefault="00E7660E" w:rsidP="007E000C">
      <w:pPr>
        <w:spacing w:before="120" w:after="120"/>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rsidTr="004D017C">
        <w:trPr>
          <w:trHeight w:val="249"/>
        </w:trPr>
        <w:tc>
          <w:tcPr>
            <w:tcW w:w="10110" w:type="dxa"/>
            <w:shd w:val="clear" w:color="auto" w:fill="D9D9D9" w:themeFill="background1" w:themeFillShade="D9"/>
          </w:tcPr>
          <w:p w:rsidR="00153EB0" w:rsidRPr="00144DBB" w:rsidRDefault="00153EB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96" w:name="_Toc54953934"/>
            <w:r w:rsidRPr="00144DBB">
              <w:rPr>
                <w:rFonts w:asciiTheme="minorHAnsi" w:hAnsiTheme="minorHAnsi" w:cstheme="minorHAnsi"/>
                <w:sz w:val="22"/>
                <w:szCs w:val="22"/>
                <w:lang w:val="pl-PL"/>
              </w:rPr>
              <w:t>ORGANIZACJA ZAMÓWIENIA</w:t>
            </w:r>
            <w:bookmarkEnd w:id="96"/>
          </w:p>
        </w:tc>
      </w:tr>
    </w:tbl>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7"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rsidR="00190C28" w:rsidRPr="00144DBB" w:rsidRDefault="00190C2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rsidR="003D5ABE" w:rsidRPr="00144DB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3D5ABE" w:rsidRPr="00144DB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rsidR="00D5370E" w:rsidRPr="006D3F8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rsidTr="004D017C">
        <w:trPr>
          <w:trHeight w:val="249"/>
        </w:trPr>
        <w:tc>
          <w:tcPr>
            <w:tcW w:w="10110" w:type="dxa"/>
            <w:shd w:val="clear" w:color="auto" w:fill="D9D9D9" w:themeFill="background1" w:themeFillShade="D9"/>
          </w:tcPr>
          <w:p w:rsidR="00FB452E" w:rsidRPr="00144DBB" w:rsidRDefault="00FB452E"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97" w:name="_Toc54953935"/>
            <w:r w:rsidRPr="00144DBB">
              <w:rPr>
                <w:rFonts w:asciiTheme="minorHAnsi" w:hAnsiTheme="minorHAnsi" w:cstheme="minorHAnsi"/>
                <w:sz w:val="22"/>
                <w:szCs w:val="22"/>
                <w:lang w:val="pl-PL"/>
              </w:rPr>
              <w:t>RAPORTY I ODBIORY</w:t>
            </w:r>
            <w:bookmarkEnd w:id="97"/>
          </w:p>
        </w:tc>
      </w:tr>
    </w:tbl>
    <w:p w:rsidR="005D1DA8" w:rsidRPr="00033D17" w:rsidRDefault="005D1DA8" w:rsidP="00AE167C">
      <w:pPr>
        <w:pStyle w:val="Akapitzlist"/>
        <w:numPr>
          <w:ilvl w:val="0"/>
          <w:numId w:val="49"/>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065" w:type="dxa"/>
        <w:jc w:val="center"/>
        <w:tblLayout w:type="fixed"/>
        <w:tblLook w:val="04A0" w:firstRow="1" w:lastRow="0" w:firstColumn="1" w:lastColumn="0" w:noHBand="0" w:noVBand="1"/>
      </w:tblPr>
      <w:tblGrid>
        <w:gridCol w:w="709"/>
        <w:gridCol w:w="4253"/>
        <w:gridCol w:w="1134"/>
        <w:gridCol w:w="3969"/>
      </w:tblGrid>
      <w:tr w:rsidR="00033D17" w:rsidRPr="00272505" w:rsidTr="00033D17">
        <w:trPr>
          <w:trHeight w:val="340"/>
          <w:jc w:val="center"/>
        </w:trPr>
        <w:tc>
          <w:tcPr>
            <w:tcW w:w="709"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rsidR="00033D17" w:rsidRPr="00272505" w:rsidRDefault="00033D17" w:rsidP="00E14415">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3969"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033D17" w:rsidRPr="00272505" w:rsidTr="00033D17">
        <w:trPr>
          <w:trHeight w:val="340"/>
          <w:jc w:val="center"/>
        </w:trPr>
        <w:tc>
          <w:tcPr>
            <w:tcW w:w="709"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3969" w:type="dxa"/>
            <w:vAlign w:val="center"/>
          </w:tcPr>
          <w:p w:rsidR="00033D17" w:rsidRPr="00272505" w:rsidRDefault="00033D17" w:rsidP="00E14415">
            <w:pPr>
              <w:spacing w:line="276" w:lineRule="auto"/>
              <w:rPr>
                <w:rFonts w:asciiTheme="minorHAnsi" w:hAnsiTheme="minorHAnsi" w:cstheme="minorHAnsi"/>
                <w:b/>
                <w: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 xml:space="preserve">Przewidywany - Plan odpadów przewidzianych do wytworzenia w związku z realizowaną umową rynkową, zawierający prognozę: rodzaju odpadów, ilości oraz </w:t>
            </w:r>
            <w:r w:rsidRPr="00272505">
              <w:rPr>
                <w:rFonts w:asciiTheme="minorHAnsi" w:hAnsiTheme="minorHAnsi" w:cstheme="minorHAnsi"/>
                <w:szCs w:val="22"/>
              </w:rPr>
              <w:lastRenderedPageBreak/>
              <w:t>planowanych sposobach ich zagospodarowania (Załącznik Z-2)</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lastRenderedPageBreak/>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033D17" w:rsidRPr="00272505" w:rsidTr="00033D17">
        <w:trPr>
          <w:trHeight w:val="340"/>
          <w:jc w:val="center"/>
        </w:trPr>
        <w:tc>
          <w:tcPr>
            <w:tcW w:w="709" w:type="dxa"/>
            <w:vAlign w:val="center"/>
          </w:tcPr>
          <w:p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rsidR="00033D17" w:rsidRPr="00272505" w:rsidRDefault="00033D17" w:rsidP="00E14415">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3969" w:type="dxa"/>
            <w:vAlign w:val="center"/>
          </w:tcPr>
          <w:p w:rsidR="00033D17" w:rsidRPr="00272505" w:rsidRDefault="00033D17" w:rsidP="00E14415">
            <w:pPr>
              <w:spacing w:line="276" w:lineRule="auto"/>
              <w:ind w:left="284" w:hanging="250"/>
              <w:contextualSpacing/>
              <w:rPr>
                <w:rFonts w:asciiTheme="minorHAnsi" w:hAnsiTheme="minorHAnsi" w:cstheme="minorHAnsi"/>
                <w:b/>
                <w: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rsidR="00033D17" w:rsidRPr="00272505" w:rsidRDefault="00CD675E"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rsidR="00033D17" w:rsidRPr="00272505" w:rsidDel="001C576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3969" w:type="dxa"/>
            <w:vAlign w:val="center"/>
          </w:tcPr>
          <w:p w:rsidR="00033D17" w:rsidRPr="00272505" w:rsidRDefault="00033D17" w:rsidP="00E14415">
            <w:pPr>
              <w:spacing w:line="276" w:lineRule="auto"/>
              <w:rPr>
                <w:rFonts w:asciiTheme="minorHAnsi" w:hAnsiTheme="minorHAnsi" w:cstheme="minorHAnsi"/>
                <w:b/>
                <w: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rsidR="00033D17" w:rsidRPr="00272505" w:rsidRDefault="00033D17" w:rsidP="00E14415">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1"/>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rsidR="00033D17" w:rsidRPr="00272505" w:rsidRDefault="00033D17" w:rsidP="00E14415">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rsidTr="00033D17">
        <w:trPr>
          <w:trHeight w:val="340"/>
          <w:jc w:val="center"/>
        </w:trPr>
        <w:tc>
          <w:tcPr>
            <w:tcW w:w="709" w:type="dxa"/>
            <w:vAlign w:val="center"/>
          </w:tcPr>
          <w:p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rsidR="00033D17" w:rsidRPr="00144DBB" w:rsidRDefault="00033D17"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rsidTr="004D017C">
        <w:trPr>
          <w:trHeight w:val="249"/>
        </w:trPr>
        <w:tc>
          <w:tcPr>
            <w:tcW w:w="10110" w:type="dxa"/>
            <w:shd w:val="clear" w:color="auto" w:fill="D9D9D9" w:themeFill="background1" w:themeFillShade="D9"/>
          </w:tcPr>
          <w:p w:rsidR="00AC0840" w:rsidRPr="00144DBB" w:rsidRDefault="00AC084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98"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98"/>
          </w:p>
        </w:tc>
      </w:tr>
    </w:tbl>
    <w:p w:rsidR="005D1DA8" w:rsidRPr="00144DBB"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5D1DA8" w:rsidRPr="00144DBB"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5D1DA8"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p w:rsidR="00E5480C" w:rsidRDefault="00E5480C" w:rsidP="00E5480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rsidTr="007A41EA">
        <w:trPr>
          <w:trHeight w:val="249"/>
        </w:trPr>
        <w:tc>
          <w:tcPr>
            <w:tcW w:w="10110" w:type="dxa"/>
            <w:shd w:val="clear" w:color="auto" w:fill="D9D9D9" w:themeFill="background1" w:themeFillShade="D9"/>
          </w:tcPr>
          <w:p w:rsidR="0097726F" w:rsidRPr="007C47AF" w:rsidRDefault="0097726F" w:rsidP="00AE167C">
            <w:pPr>
              <w:pStyle w:val="Nagwek1"/>
              <w:numPr>
                <w:ilvl w:val="0"/>
                <w:numId w:val="52"/>
              </w:numPr>
              <w:spacing w:before="40" w:after="40" w:line="276" w:lineRule="auto"/>
              <w:jc w:val="left"/>
              <w:rPr>
                <w:rFonts w:asciiTheme="minorHAnsi" w:hAnsiTheme="minorHAnsi"/>
                <w:sz w:val="22"/>
                <w:szCs w:val="22"/>
                <w:lang w:val="pl-PL"/>
              </w:rPr>
            </w:pPr>
            <w:bookmarkStart w:id="99" w:name="_Toc26445054"/>
            <w:bookmarkStart w:id="100" w:name="_Toc54953937"/>
            <w:r w:rsidRPr="004D017C">
              <w:rPr>
                <w:rFonts w:asciiTheme="minorHAnsi" w:hAnsiTheme="minorHAnsi"/>
                <w:sz w:val="22"/>
                <w:szCs w:val="22"/>
                <w:lang w:val="pl-PL"/>
              </w:rPr>
              <w:t>WIZJA LOKALNA</w:t>
            </w:r>
            <w:bookmarkEnd w:id="99"/>
            <w:bookmarkEnd w:id="100"/>
          </w:p>
        </w:tc>
      </w:tr>
    </w:tbl>
    <w:p w:rsidR="0097726F" w:rsidRDefault="0097726F" w:rsidP="00AE167C">
      <w:pPr>
        <w:pStyle w:val="Akapitzlist"/>
        <w:numPr>
          <w:ilvl w:val="0"/>
          <w:numId w:val="55"/>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00BA4403">
        <w:rPr>
          <w:rFonts w:asciiTheme="minorHAnsi" w:hAnsiTheme="minorHAnsi"/>
        </w:rPr>
        <w:t>odbycie wizji  lokalnej dla zainteresowanych</w:t>
      </w:r>
      <w:r w:rsidRPr="000A3728">
        <w:rPr>
          <w:rFonts w:asciiTheme="minorHAnsi" w:hAnsiTheme="minorHAnsi"/>
        </w:rPr>
        <w:t xml:space="preserve">  w  miejscu  planowanych robót w dniu </w:t>
      </w:r>
      <w:r w:rsidR="00BA0323">
        <w:rPr>
          <w:rFonts w:asciiTheme="minorHAnsi" w:hAnsiTheme="minorHAnsi"/>
          <w:b/>
        </w:rPr>
        <w:t>14.</w:t>
      </w:r>
      <w:r w:rsidR="000B7089" w:rsidRPr="00F46D74">
        <w:rPr>
          <w:rFonts w:asciiTheme="minorHAnsi" w:hAnsiTheme="minorHAnsi"/>
          <w:b/>
        </w:rPr>
        <w:t>0</w:t>
      </w:r>
      <w:r w:rsidR="00207EDA" w:rsidRPr="00F46D74">
        <w:rPr>
          <w:rFonts w:asciiTheme="minorHAnsi" w:hAnsiTheme="minorHAnsi"/>
          <w:b/>
        </w:rPr>
        <w:t>6</w:t>
      </w:r>
      <w:r w:rsidR="00B3760F" w:rsidRPr="00F46D74">
        <w:rPr>
          <w:rFonts w:asciiTheme="minorHAnsi" w:hAnsiTheme="minorHAnsi"/>
          <w:b/>
        </w:rPr>
        <w:t>.</w:t>
      </w:r>
      <w:r w:rsidR="00040715" w:rsidRPr="00F46D74">
        <w:rPr>
          <w:rFonts w:asciiTheme="minorHAnsi" w:hAnsiTheme="minorHAnsi"/>
          <w:b/>
        </w:rPr>
        <w:t>2021</w:t>
      </w:r>
      <w:r w:rsidRPr="00F46D74">
        <w:rPr>
          <w:rFonts w:asciiTheme="minorHAnsi" w:hAnsiTheme="minorHAnsi"/>
          <w:b/>
        </w:rPr>
        <w:t xml:space="preserve"> r.</w:t>
      </w:r>
      <w:r w:rsidR="00A440E8" w:rsidRPr="00F46D74">
        <w:rPr>
          <w:rFonts w:asciiTheme="minorHAnsi" w:hAnsiTheme="minorHAnsi"/>
          <w:b/>
        </w:rPr>
        <w:t xml:space="preserve">,  godzina </w:t>
      </w:r>
      <w:r w:rsidR="00D25FA8">
        <w:rPr>
          <w:rFonts w:asciiTheme="minorHAnsi" w:hAnsiTheme="minorHAnsi"/>
          <w:b/>
        </w:rPr>
        <w:t>10.00</w:t>
      </w:r>
      <w:r w:rsidR="00D25FA8" w:rsidRPr="000A3728">
        <w:rPr>
          <w:rFonts w:asciiTheme="minorHAnsi" w:hAnsiTheme="minorHAnsi"/>
        </w:rPr>
        <w:t xml:space="preserve">;  </w:t>
      </w:r>
      <w:r w:rsidRPr="000A3728">
        <w:rPr>
          <w:rFonts w:asciiTheme="minorHAnsi" w:hAnsiTheme="minorHAnsi"/>
        </w:rPr>
        <w:t xml:space="preserve">miejsce spotkania: Brama nr 1 Enea </w:t>
      </w:r>
      <w:r w:rsidR="00A4706B">
        <w:rPr>
          <w:rFonts w:asciiTheme="minorHAnsi" w:hAnsiTheme="minorHAnsi"/>
        </w:rPr>
        <w:t xml:space="preserve">Elektrownia </w:t>
      </w:r>
      <w:r w:rsidRPr="000A3728">
        <w:rPr>
          <w:rFonts w:asciiTheme="minorHAnsi" w:hAnsiTheme="minorHAnsi"/>
        </w:rPr>
        <w:t>Połaniec S.A.</w:t>
      </w:r>
    </w:p>
    <w:p w:rsidR="0097726F" w:rsidRDefault="0097726F" w:rsidP="00AE167C">
      <w:pPr>
        <w:pStyle w:val="Akapitzlist"/>
        <w:numPr>
          <w:ilvl w:val="0"/>
          <w:numId w:val="5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rsidR="008A1919" w:rsidRPr="008A1919" w:rsidRDefault="008A1919" w:rsidP="00AE167C">
      <w:pPr>
        <w:pStyle w:val="Akapitzlist"/>
        <w:numPr>
          <w:ilvl w:val="0"/>
          <w:numId w:val="5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8" w:history="1">
        <w:r>
          <w:t>IOBP</w:t>
        </w:r>
      </w:hyperlink>
      <w:r w:rsidRPr="00AF1551">
        <w:rPr>
          <w:rFonts w:asciiTheme="minorHAnsi" w:hAnsiTheme="minorHAnsi" w:cstheme="minorHAnsi"/>
          <w:color w:val="000000" w:themeColor="text1"/>
        </w:rPr>
        <w:t xml:space="preserve">) i przesłać je </w:t>
      </w:r>
      <w:r>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w:t>
      </w:r>
      <w:r w:rsidR="00A6207D">
        <w:rPr>
          <w:rFonts w:asciiTheme="minorHAnsi" w:hAnsiTheme="minorHAnsi" w:cstheme="minorHAnsi"/>
          <w:color w:val="000000" w:themeColor="text1"/>
        </w:rPr>
        <w:t>.</w:t>
      </w:r>
    </w:p>
    <w:p w:rsidR="0097726F" w:rsidRPr="008A1919" w:rsidRDefault="0097726F" w:rsidP="00AE167C">
      <w:pPr>
        <w:pStyle w:val="Akapitzlist"/>
        <w:numPr>
          <w:ilvl w:val="0"/>
          <w:numId w:val="56"/>
        </w:numPr>
        <w:jc w:val="both"/>
        <w:rPr>
          <w:rFonts w:asciiTheme="minorHAnsi" w:hAnsiTheme="minorHAnsi" w:cstheme="minorHAnsi"/>
          <w:color w:val="000000" w:themeColor="text1"/>
        </w:rPr>
      </w:pPr>
      <w:r w:rsidRPr="008A1919">
        <w:rPr>
          <w:rFonts w:asciiTheme="minorHAnsi" w:hAnsiTheme="minorHAnsi" w:cstheme="minorHAnsi"/>
          <w:color w:val="000000" w:themeColor="text1"/>
        </w:rPr>
        <w:t xml:space="preserve">przybyć odpowiednio wcześniej w celu odbycia wstępnego szkolenia BHP (czas trwania około </w:t>
      </w:r>
      <w:r w:rsidR="008A1919" w:rsidRPr="008A1919">
        <w:rPr>
          <w:rFonts w:asciiTheme="minorHAnsi" w:hAnsiTheme="minorHAnsi" w:cstheme="minorHAnsi"/>
          <w:color w:val="000000" w:themeColor="text1"/>
        </w:rPr>
        <w:t>1</w:t>
      </w:r>
      <w:r w:rsidRPr="008A1919">
        <w:rPr>
          <w:rFonts w:asciiTheme="minorHAnsi" w:hAnsiTheme="minorHAnsi" w:cstheme="minorHAnsi"/>
          <w:color w:val="000000" w:themeColor="text1"/>
        </w:rPr>
        <w:t xml:space="preserve"> godzin</w:t>
      </w:r>
      <w:r w:rsidR="008A1919" w:rsidRPr="008A1919">
        <w:rPr>
          <w:rFonts w:asciiTheme="minorHAnsi" w:hAnsiTheme="minorHAnsi" w:cstheme="minorHAnsi"/>
          <w:color w:val="000000" w:themeColor="text1"/>
        </w:rPr>
        <w:t>y</w:t>
      </w:r>
      <w:r w:rsidRPr="008A1919">
        <w:rPr>
          <w:rFonts w:asciiTheme="minorHAnsi" w:hAnsiTheme="minorHAnsi" w:cstheme="minorHAnsi"/>
          <w:color w:val="000000" w:themeColor="text1"/>
        </w:rPr>
        <w:t>) umożliwiającego wejście na teren Enea</w:t>
      </w:r>
      <w:r w:rsidR="00A4706B" w:rsidRPr="008A1919">
        <w:rPr>
          <w:rFonts w:asciiTheme="minorHAnsi" w:hAnsiTheme="minorHAnsi" w:cstheme="minorHAnsi"/>
          <w:color w:val="000000" w:themeColor="text1"/>
        </w:rPr>
        <w:t xml:space="preserve"> </w:t>
      </w:r>
      <w:r w:rsidR="00A4706B" w:rsidRPr="008A1919">
        <w:rPr>
          <w:rFonts w:asciiTheme="minorHAnsi" w:hAnsiTheme="minorHAnsi"/>
        </w:rPr>
        <w:t>Elektrownia</w:t>
      </w:r>
      <w:r w:rsidRPr="008A1919">
        <w:rPr>
          <w:rFonts w:asciiTheme="minorHAnsi" w:hAnsiTheme="minorHAnsi" w:cstheme="minorHAnsi"/>
          <w:color w:val="000000" w:themeColor="text1"/>
        </w:rPr>
        <w:t xml:space="preserve"> Połaniec S.A.</w:t>
      </w:r>
    </w:p>
    <w:p w:rsidR="0097726F" w:rsidRPr="008A1919" w:rsidRDefault="0097726F" w:rsidP="00AE167C">
      <w:pPr>
        <w:pStyle w:val="Akapitzlist"/>
        <w:numPr>
          <w:ilvl w:val="0"/>
          <w:numId w:val="5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w:t>
      </w:r>
      <w:r w:rsidR="008A1919">
        <w:rPr>
          <w:rFonts w:asciiTheme="minorHAnsi" w:hAnsiTheme="minorHAnsi" w:cstheme="minorHAnsi"/>
          <w:color w:val="000000" w:themeColor="text1"/>
        </w:rPr>
        <w:t xml:space="preserve">obuwie ochronne, </w:t>
      </w:r>
      <w:r w:rsidRPr="00AF1551">
        <w:rPr>
          <w:rFonts w:asciiTheme="minorHAnsi" w:hAnsiTheme="minorHAnsi" w:cstheme="minorHAnsi"/>
          <w:color w:val="000000" w:themeColor="text1"/>
        </w:rPr>
        <w:t>kask</w:t>
      </w:r>
      <w:r w:rsidR="00207EDA">
        <w:rPr>
          <w:rFonts w:asciiTheme="minorHAnsi" w:hAnsiTheme="minorHAnsi" w:cstheme="minorHAnsi"/>
          <w:color w:val="000000" w:themeColor="text1"/>
        </w:rPr>
        <w:t xml:space="preserve">, </w:t>
      </w:r>
      <w:r w:rsidRPr="00AF1551">
        <w:rPr>
          <w:rFonts w:asciiTheme="minorHAnsi" w:hAnsiTheme="minorHAnsi" w:cstheme="minorHAnsi"/>
          <w:color w:val="000000" w:themeColor="text1"/>
        </w:rPr>
        <w:t>okulary ochronne, maseczki chroniące przed pyłem) umożliwiającej wejście na obiekty</w:t>
      </w:r>
      <w:r>
        <w:rPr>
          <w:rFonts w:asciiTheme="minorHAnsi" w:hAnsiTheme="minorHAnsi" w:cstheme="minorHAnsi"/>
          <w:color w:val="000000" w:themeColor="text1"/>
        </w:rPr>
        <w:t xml:space="preserve"> produkcyjne Enea</w:t>
      </w:r>
      <w:r w:rsidR="00C6591C">
        <w:rPr>
          <w:rFonts w:asciiTheme="minorHAnsi" w:hAnsiTheme="minorHAnsi" w:cstheme="minorHAnsi"/>
          <w:color w:val="000000" w:themeColor="text1"/>
        </w:rPr>
        <w:t xml:space="preserve"> Elektrownia</w:t>
      </w:r>
      <w:r>
        <w:rPr>
          <w:rFonts w:asciiTheme="minorHAnsi" w:hAnsiTheme="minorHAnsi" w:cstheme="minorHAnsi"/>
          <w:color w:val="000000" w:themeColor="text1"/>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rsidTr="00D476F5">
        <w:trPr>
          <w:trHeight w:val="249"/>
        </w:trPr>
        <w:tc>
          <w:tcPr>
            <w:tcW w:w="10110" w:type="dxa"/>
            <w:shd w:val="clear" w:color="auto" w:fill="D9D9D9" w:themeFill="background1" w:themeFillShade="D9"/>
          </w:tcPr>
          <w:p w:rsidR="00FE5F69" w:rsidRPr="00144DBB" w:rsidRDefault="00FE5F69"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101" w:name="_Toc54953939"/>
            <w:bookmarkStart w:id="102" w:name="_Toc23339023"/>
            <w:bookmarkStart w:id="103" w:name="_Toc23489328"/>
            <w:bookmarkStart w:id="104" w:name="_Toc23491655"/>
            <w:bookmarkStart w:id="105" w:name="_Toc23578757"/>
            <w:bookmarkStart w:id="106" w:name="_Toc23680593"/>
            <w:bookmarkStart w:id="107" w:name="_Toc24279169"/>
            <w:bookmarkStart w:id="108" w:name="_Toc24547198"/>
            <w:r w:rsidRPr="00144DBB">
              <w:rPr>
                <w:rFonts w:asciiTheme="minorHAnsi" w:hAnsiTheme="minorHAnsi" w:cstheme="minorHAnsi"/>
                <w:sz w:val="22"/>
                <w:szCs w:val="22"/>
                <w:lang w:val="pl-PL"/>
              </w:rPr>
              <w:t>ZAŁOŻENIA, WYMAGANIA ORAZ WARUNKI TECHNICZNE WYKONANIA ZAPLANOWANYCH PRAC</w:t>
            </w:r>
            <w:bookmarkEnd w:id="101"/>
          </w:p>
        </w:tc>
      </w:tr>
    </w:tbl>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rsidR="00884DB8" w:rsidRPr="000F6A83" w:rsidRDefault="008C5116" w:rsidP="00AE167C">
      <w:pPr>
        <w:numPr>
          <w:ilvl w:val="0"/>
          <w:numId w:val="77"/>
        </w:numPr>
        <w:jc w:val="both"/>
        <w:rPr>
          <w:rFonts w:asciiTheme="minorHAnsi" w:hAnsiTheme="minorHAnsi" w:cstheme="minorHAnsi"/>
          <w:sz w:val="22"/>
          <w:szCs w:val="22"/>
        </w:rPr>
      </w:pPr>
      <w:hyperlink r:id="rId29" w:history="1">
        <w:r w:rsidR="00884DB8" w:rsidRPr="000F6A83">
          <w:rPr>
            <w:rFonts w:asciiTheme="minorHAnsi" w:hAnsiTheme="minorHAnsi" w:cstheme="minorHAnsi"/>
            <w:sz w:val="22"/>
            <w:szCs w:val="22"/>
          </w:rPr>
          <w:t>https://www.enea.pl/pl/grupaenea/o-grupie/spolki-grupy-enea/polaniec/zamowienia/dokumenty-dla-wykonawcow-i-dostawcow</w:t>
        </w:r>
      </w:hyperlink>
      <w:r w:rsidR="00884DB8" w:rsidRPr="000F6A83">
        <w:rPr>
          <w:rFonts w:asciiTheme="minorHAnsi" w:hAnsiTheme="minorHAnsi" w:cstheme="minorHAnsi"/>
          <w:sz w:val="22"/>
          <w:szCs w:val="22"/>
        </w:rPr>
        <w:t xml:space="preserve">  </w:t>
      </w:r>
    </w:p>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lastRenderedPageBreak/>
        <w:t>Opracowanie szczegółowych Instrukcji Bezpiecznego Wykonania Robót (IBWR) przez Wykonawcę.</w:t>
      </w:r>
    </w:p>
    <w:p w:rsidR="0061351E" w:rsidRDefault="00884DB8" w:rsidP="00AE167C">
      <w:pPr>
        <w:numPr>
          <w:ilvl w:val="0"/>
          <w:numId w:val="77"/>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p w:rsidR="00E35C85" w:rsidRDefault="00E35C85" w:rsidP="00E35C85">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rsidTr="00D476F5">
        <w:trPr>
          <w:trHeight w:val="249"/>
        </w:trPr>
        <w:tc>
          <w:tcPr>
            <w:tcW w:w="10110" w:type="dxa"/>
            <w:shd w:val="clear" w:color="auto" w:fill="D9D9D9" w:themeFill="background1" w:themeFillShade="D9"/>
          </w:tcPr>
          <w:p w:rsidR="00D476F5" w:rsidRPr="00144DBB" w:rsidRDefault="00AB50F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109" w:name="_Toc55188408"/>
            <w:bookmarkStart w:id="110" w:name="_Toc55193614"/>
            <w:bookmarkStart w:id="111" w:name="_Toc55193877"/>
            <w:bookmarkStart w:id="112" w:name="_Toc55194139"/>
            <w:bookmarkStart w:id="113" w:name="_Toc55188409"/>
            <w:bookmarkStart w:id="114" w:name="_Toc55193615"/>
            <w:bookmarkStart w:id="115" w:name="_Toc55193878"/>
            <w:bookmarkStart w:id="116" w:name="_Toc55194140"/>
            <w:bookmarkStart w:id="117" w:name="_Toc55188533"/>
            <w:bookmarkStart w:id="118" w:name="_Toc55193739"/>
            <w:bookmarkStart w:id="119" w:name="_Toc55194002"/>
            <w:bookmarkStart w:id="120" w:name="_Toc55194264"/>
            <w:bookmarkStart w:id="121" w:name="_Toc55188534"/>
            <w:bookmarkStart w:id="122" w:name="_Toc55193740"/>
            <w:bookmarkStart w:id="123" w:name="_Toc55194003"/>
            <w:bookmarkStart w:id="124" w:name="_Toc55194265"/>
            <w:bookmarkStart w:id="125" w:name="_Toc55188538"/>
            <w:bookmarkStart w:id="126" w:name="_Toc55193744"/>
            <w:bookmarkStart w:id="127" w:name="_Toc55194007"/>
            <w:bookmarkStart w:id="128" w:name="_Toc55194269"/>
            <w:bookmarkStart w:id="129" w:name="_Toc55194009"/>
            <w:bookmarkStart w:id="130" w:name="_OGÓLNE_WARUNKI_ZAKUPU"/>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Theme="minorHAnsi" w:hAnsiTheme="minorHAnsi" w:cstheme="minorHAnsi"/>
                <w:sz w:val="22"/>
                <w:szCs w:val="22"/>
              </w:rPr>
              <w:t xml:space="preserve"> </w:t>
            </w:r>
            <w:bookmarkStart w:id="131"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131"/>
          </w:p>
        </w:tc>
      </w:tr>
    </w:tbl>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Postepowania w Razie Wypadków i Nagłych </w:t>
      </w:r>
      <w:proofErr w:type="spellStart"/>
      <w:r w:rsidRPr="00144DBB">
        <w:rPr>
          <w:rFonts w:asciiTheme="minorHAnsi" w:hAnsiTheme="minorHAnsi" w:cstheme="minorHAnsi"/>
          <w:color w:val="000000" w:themeColor="text1"/>
        </w:rPr>
        <w:t>Zachorowań</w:t>
      </w:r>
      <w:proofErr w:type="spellEnd"/>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w:t>
      </w:r>
      <w:proofErr w:type="spellStart"/>
      <w:r w:rsidRPr="00144DBB">
        <w:rPr>
          <w:rFonts w:asciiTheme="minorHAnsi" w:hAnsiTheme="minorHAnsi" w:cstheme="minorHAnsi"/>
          <w:color w:val="000000" w:themeColor="text1"/>
        </w:rPr>
        <w:t>Przepustkowa</w:t>
      </w:r>
      <w:proofErr w:type="spellEnd"/>
      <w:r w:rsidRPr="00144DBB">
        <w:rPr>
          <w:rFonts w:asciiTheme="minorHAnsi" w:hAnsiTheme="minorHAnsi" w:cstheme="minorHAnsi"/>
          <w:color w:val="000000" w:themeColor="text1"/>
        </w:rPr>
        <w:t xml:space="preserve"> dla Ruchu materiałowego</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B8077F" w:rsidRPr="00B8077F" w:rsidRDefault="00AD03ED" w:rsidP="00AE167C">
      <w:pPr>
        <w:pStyle w:val="Akapitzlist"/>
        <w:numPr>
          <w:ilvl w:val="0"/>
          <w:numId w:val="50"/>
        </w:numPr>
        <w:jc w:val="both"/>
        <w:rPr>
          <w:rFonts w:asciiTheme="minorHAnsi" w:hAnsiTheme="minorHAnsi" w:cstheme="minorHAnsi"/>
          <w:color w:val="000000" w:themeColor="text1"/>
        </w:rPr>
      </w:pPr>
      <w:proofErr w:type="spellStart"/>
      <w:r w:rsidRPr="00144DBB">
        <w:rPr>
          <w:rFonts w:asciiTheme="minorHAnsi" w:hAnsiTheme="minorHAnsi" w:cstheme="minorHAnsi"/>
          <w:lang w:val="de-DE"/>
        </w:rPr>
        <w:t>Adres</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dostarczania</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dokumentów</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zobowiązaniowych</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dostępn</w:t>
      </w:r>
      <w:r w:rsidR="00963C77" w:rsidRPr="00144DBB">
        <w:rPr>
          <w:rFonts w:asciiTheme="minorHAnsi" w:hAnsiTheme="minorHAnsi" w:cstheme="minorHAnsi"/>
          <w:lang w:val="de-DE"/>
        </w:rPr>
        <w:t>y</w:t>
      </w:r>
      <w:proofErr w:type="spellEnd"/>
      <w:r w:rsidRPr="00144DBB">
        <w:rPr>
          <w:rFonts w:asciiTheme="minorHAnsi" w:hAnsiTheme="minorHAnsi" w:cstheme="minorHAnsi"/>
          <w:lang w:val="de-DE"/>
        </w:rPr>
        <w:t xml:space="preserve"> na </w:t>
      </w:r>
      <w:proofErr w:type="spellStart"/>
      <w:r w:rsidRPr="00144DBB">
        <w:rPr>
          <w:rFonts w:asciiTheme="minorHAnsi" w:hAnsiTheme="minorHAnsi" w:cstheme="minorHAnsi"/>
          <w:lang w:val="de-DE"/>
        </w:rPr>
        <w:t>stronie</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internetowej</w:t>
      </w:r>
      <w:proofErr w:type="spellEnd"/>
      <w:r w:rsidRPr="00144DBB">
        <w:rPr>
          <w:rFonts w:asciiTheme="minorHAnsi" w:hAnsiTheme="minorHAnsi" w:cstheme="minorHAnsi"/>
          <w:lang w:val="de-DE"/>
        </w:rPr>
        <w:t xml:space="preserve">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rsidR="00043C0F" w:rsidRDefault="008C5116" w:rsidP="00043C0F">
      <w:pPr>
        <w:pStyle w:val="Akapitzlist"/>
        <w:ind w:left="360"/>
        <w:jc w:val="both"/>
        <w:rPr>
          <w:rFonts w:asciiTheme="minorHAnsi" w:hAnsiTheme="minorHAnsi" w:cstheme="minorHAnsi"/>
          <w:lang w:val="de-DE"/>
        </w:rPr>
      </w:pPr>
      <w:hyperlink r:id="rId30" w:history="1">
        <w:r w:rsidR="0061351E" w:rsidRPr="002617D2">
          <w:rPr>
            <w:rStyle w:val="Hipercze"/>
            <w:rFonts w:asciiTheme="minorHAnsi" w:hAnsiTheme="minorHAnsi" w:cstheme="minorHAnsi"/>
            <w:lang w:val="de-DE"/>
          </w:rPr>
          <w:t>https://www.enea.pl/pl/grupaenea/o-grupie/spolki-grupy-enea/polaniec/zamowienia/dokumenty-dla-wykonawcow-i-dostawcow</w:t>
        </w:r>
      </w:hyperlink>
      <w:r w:rsidR="00043C0F">
        <w:rPr>
          <w:rFonts w:asciiTheme="minorHAnsi" w:hAnsiTheme="minorHAnsi" w:cstheme="minorHAnsi"/>
          <w:lang w:val="de-DE"/>
        </w:rPr>
        <w:t>.</w:t>
      </w:r>
    </w:p>
    <w:p w:rsidR="00F52599" w:rsidRDefault="00F52599">
      <w:pPr>
        <w:rPr>
          <w:rFonts w:asciiTheme="minorHAnsi" w:hAnsiTheme="minorHAnsi" w:cstheme="minorHAnsi"/>
          <w:lang w:val="de-DE"/>
        </w:rPr>
      </w:pPr>
      <w:r>
        <w:rPr>
          <w:rFonts w:asciiTheme="minorHAnsi" w:hAnsiTheme="minorHAnsi" w:cstheme="minorHAnsi"/>
          <w:lang w:val="de-DE"/>
        </w:rPr>
        <w:br w:type="page"/>
      </w:r>
    </w:p>
    <w:p w:rsidR="00D405F7" w:rsidRDefault="00D405F7">
      <w:pPr>
        <w:rPr>
          <w:rFonts w:asciiTheme="minorHAnsi" w:hAnsiTheme="minorHAnsi" w:cstheme="minorHAnsi"/>
          <w:vanish/>
          <w:color w:val="000000" w:themeColor="text1"/>
        </w:rPr>
      </w:pPr>
    </w:p>
    <w:p w:rsidR="004D327C" w:rsidRPr="004D327C" w:rsidRDefault="004D327C" w:rsidP="004D327C">
      <w:pPr>
        <w:jc w:val="right"/>
        <w:rPr>
          <w:rFonts w:asciiTheme="minorHAnsi" w:hAnsiTheme="minorHAnsi" w:cstheme="minorHAnsi"/>
          <w:vanish/>
          <w:color w:val="000000" w:themeColor="text1"/>
          <w:specVanish/>
        </w:rPr>
      </w:pPr>
    </w:p>
    <w:p w:rsidR="00E54ACB" w:rsidRDefault="005B54D8" w:rsidP="004D327C">
      <w:pPr>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t>Załą</w:t>
      </w:r>
      <w:r w:rsidR="003D7EF5" w:rsidRPr="00942809">
        <w:rPr>
          <w:rFonts w:asciiTheme="minorHAnsi" w:hAnsiTheme="minorHAnsi" w:cstheme="minorHAnsi"/>
          <w:sz w:val="22"/>
          <w:szCs w:val="22"/>
          <w:lang w:val="de-DE"/>
        </w:rPr>
        <w:t>cznik</w:t>
      </w:r>
      <w:proofErr w:type="spellEnd"/>
      <w:r w:rsidR="003D7EF5" w:rsidRPr="00942809">
        <w:rPr>
          <w:rFonts w:asciiTheme="minorHAnsi" w:hAnsiTheme="minorHAnsi" w:cstheme="minorHAnsi"/>
          <w:sz w:val="22"/>
          <w:szCs w:val="22"/>
          <w:lang w:val="de-DE"/>
        </w:rPr>
        <w:t xml:space="preserve"> </w:t>
      </w:r>
      <w:proofErr w:type="spellStart"/>
      <w:r w:rsidR="003D7EF5" w:rsidRPr="00942809">
        <w:rPr>
          <w:rFonts w:asciiTheme="minorHAnsi" w:hAnsiTheme="minorHAnsi" w:cstheme="minorHAnsi"/>
          <w:sz w:val="22"/>
          <w:szCs w:val="22"/>
          <w:lang w:val="de-DE"/>
        </w:rPr>
        <w:t>nr</w:t>
      </w:r>
      <w:proofErr w:type="spellEnd"/>
      <w:r w:rsidR="003D7EF5" w:rsidRPr="00942809">
        <w:rPr>
          <w:rFonts w:asciiTheme="minorHAnsi" w:hAnsiTheme="minorHAnsi" w:cstheme="minorHAnsi"/>
          <w:sz w:val="22"/>
          <w:szCs w:val="22"/>
          <w:lang w:val="de-DE"/>
        </w:rPr>
        <w:t xml:space="preserve">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proofErr w:type="spellStart"/>
      <w:r w:rsidR="00035FC8">
        <w:rPr>
          <w:rFonts w:asciiTheme="minorHAnsi" w:hAnsiTheme="minorHAnsi" w:cstheme="minorHAnsi"/>
          <w:sz w:val="22"/>
          <w:szCs w:val="22"/>
          <w:lang w:val="de-DE"/>
        </w:rPr>
        <w:t>Ogłoszenia</w:t>
      </w:r>
      <w:proofErr w:type="spellEnd"/>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687E06" w:rsidRPr="00942809" w:rsidTr="00982875">
        <w:tc>
          <w:tcPr>
            <w:tcW w:w="10054"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132" w:name="_Toc54953941"/>
            <w:r w:rsidRPr="00942809">
              <w:rPr>
                <w:rFonts w:asciiTheme="minorHAnsi" w:hAnsiTheme="minorHAnsi" w:cstheme="minorHAnsi"/>
                <w:sz w:val="22"/>
                <w:szCs w:val="22"/>
              </w:rPr>
              <w:t>CZĘŚĆ TRZECIA – PROJEKT UMOWY</w:t>
            </w:r>
            <w:bookmarkEnd w:id="132"/>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w:t>
      </w:r>
      <w:r w:rsidR="00101FEC">
        <w:rPr>
          <w:rFonts w:asciiTheme="minorHAnsi" w:hAnsiTheme="minorHAnsi" w:cstheme="minorHAnsi"/>
          <w:b/>
          <w:bCs/>
          <w:sz w:val="22"/>
          <w:szCs w:val="22"/>
        </w:rPr>
        <w:t>B</w:t>
      </w:r>
    </w:p>
    <w:p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rsidR="00292604" w:rsidRPr="006550D3" w:rsidRDefault="00292604" w:rsidP="00292604">
      <w:pPr>
        <w:spacing w:line="276" w:lineRule="auto"/>
        <w:jc w:val="center"/>
        <w:rPr>
          <w:rFonts w:asciiTheme="minorHAnsi" w:hAnsiTheme="minorHAnsi" w:cstheme="minorHAnsi"/>
          <w:bCs/>
          <w:sz w:val="22"/>
          <w:szCs w:val="22"/>
        </w:rPr>
      </w:pPr>
    </w:p>
    <w:p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rsidR="00292604" w:rsidRPr="006550D3" w:rsidRDefault="00292604" w:rsidP="00292604">
      <w:pPr>
        <w:tabs>
          <w:tab w:val="left" w:pos="567"/>
        </w:tabs>
        <w:spacing w:line="276" w:lineRule="auto"/>
        <w:rPr>
          <w:rFonts w:asciiTheme="minorHAnsi" w:hAnsiTheme="minorHAnsi" w:cs="Arial"/>
          <w:b/>
          <w:sz w:val="22"/>
          <w:szCs w:val="22"/>
        </w:rPr>
      </w:pPr>
      <w:r w:rsidRPr="006550D3">
        <w:rPr>
          <w:rFonts w:asciiTheme="minorHAnsi" w:hAnsiTheme="minorHAnsi" w:cs="Arial"/>
          <w:b/>
          <w:sz w:val="22"/>
          <w:szCs w:val="22"/>
        </w:rPr>
        <w:tab/>
      </w:r>
      <w:r w:rsidR="00040715">
        <w:rPr>
          <w:rFonts w:asciiTheme="minorHAnsi" w:hAnsiTheme="minorHAnsi" w:cs="Arial"/>
          <w:b/>
          <w:sz w:val="22"/>
          <w:szCs w:val="22"/>
        </w:rPr>
        <w:tab/>
      </w:r>
      <w:r w:rsidR="00040715">
        <w:rPr>
          <w:rFonts w:asciiTheme="minorHAnsi" w:hAnsiTheme="minorHAnsi" w:cs="Arial"/>
          <w:b/>
          <w:sz w:val="22"/>
          <w:szCs w:val="22"/>
        </w:rPr>
        <w:tab/>
      </w:r>
      <w:r w:rsidR="00040715">
        <w:rPr>
          <w:rFonts w:asciiTheme="minorHAnsi" w:hAnsiTheme="minorHAnsi" w:cs="Arial"/>
          <w:b/>
          <w:sz w:val="22"/>
          <w:szCs w:val="22"/>
        </w:rPr>
        <w:tab/>
      </w:r>
      <w:r w:rsidRPr="006550D3">
        <w:rPr>
          <w:rFonts w:asciiTheme="minorHAnsi" w:hAnsiTheme="minorHAnsi" w:cs="Arial"/>
          <w:b/>
          <w:sz w:val="22"/>
          <w:szCs w:val="22"/>
        </w:rPr>
        <w:t>-</w:t>
      </w:r>
      <w:r w:rsidRPr="006550D3">
        <w:rPr>
          <w:rFonts w:asciiTheme="minorHAnsi" w:hAnsiTheme="minorHAnsi" w:cs="Arial"/>
          <w:b/>
          <w:sz w:val="22"/>
          <w:szCs w:val="22"/>
        </w:rPr>
        <w:tab/>
      </w:r>
    </w:p>
    <w:p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rsidR="00292604" w:rsidRPr="006550D3" w:rsidRDefault="00292604" w:rsidP="00292604">
      <w:pPr>
        <w:spacing w:line="288" w:lineRule="auto"/>
        <w:jc w:val="both"/>
        <w:rPr>
          <w:rFonts w:asciiTheme="minorHAnsi" w:hAnsiTheme="minorHAnsi" w:cstheme="minorHAnsi"/>
          <w:bCs/>
          <w:kern w:val="28"/>
          <w:sz w:val="22"/>
          <w:szCs w:val="22"/>
        </w:rPr>
      </w:pPr>
      <w:bookmarkStart w:id="133"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rsidR="00292604" w:rsidRPr="006550D3" w:rsidRDefault="00292604" w:rsidP="00292604">
      <w:pPr>
        <w:contextualSpacing/>
        <w:jc w:val="both"/>
        <w:rPr>
          <w:rFonts w:asciiTheme="minorHAnsi" w:hAnsiTheme="minorHAnsi" w:cstheme="minorHAnsi"/>
          <w:bCs/>
          <w:kern w:val="28"/>
          <w:sz w:val="22"/>
          <w:szCs w:val="22"/>
        </w:rPr>
      </w:pPr>
    </w:p>
    <w:p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bookmarkEnd w:id="133"/>
    <w:p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rsidR="00292604" w:rsidRPr="006550D3" w:rsidRDefault="00292604" w:rsidP="00292604">
      <w:pPr>
        <w:spacing w:line="276" w:lineRule="auto"/>
        <w:jc w:val="both"/>
        <w:rPr>
          <w:rFonts w:asciiTheme="minorHAnsi" w:hAnsiTheme="minorHAnsi" w:cstheme="minorHAnsi"/>
          <w:sz w:val="22"/>
          <w:szCs w:val="22"/>
        </w:rPr>
      </w:pPr>
    </w:p>
    <w:p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A02E0" w:rsidRDefault="005C637C" w:rsidP="00AE167C">
      <w:pPr>
        <w:numPr>
          <w:ilvl w:val="0"/>
          <w:numId w:val="61"/>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p>
    <w:p w:rsidR="002A02E0" w:rsidRDefault="008C5116" w:rsidP="002A02E0">
      <w:pPr>
        <w:spacing w:after="120" w:line="276" w:lineRule="auto"/>
        <w:ind w:left="360"/>
        <w:jc w:val="both"/>
        <w:rPr>
          <w:rFonts w:asciiTheme="minorHAnsi" w:hAnsiTheme="minorHAnsi"/>
          <w:iCs/>
          <w:color w:val="000000" w:themeColor="text1"/>
          <w:sz w:val="22"/>
          <w:szCs w:val="22"/>
        </w:rPr>
      </w:pPr>
      <w:hyperlink r:id="rId31" w:history="1">
        <w:r w:rsidR="005C637C"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005C637C" w:rsidRPr="006550D3">
        <w:rPr>
          <w:rFonts w:asciiTheme="minorHAnsi" w:hAnsiTheme="minorHAnsi"/>
          <w:iCs/>
          <w:color w:val="000000" w:themeColor="text1"/>
          <w:sz w:val="22"/>
          <w:szCs w:val="22"/>
        </w:rPr>
        <w:t xml:space="preserve"> </w:t>
      </w:r>
    </w:p>
    <w:p w:rsidR="005C637C" w:rsidRDefault="005C637C" w:rsidP="002A02E0">
      <w:pPr>
        <w:spacing w:after="120" w:line="276" w:lineRule="auto"/>
        <w:ind w:left="360"/>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lastRenderedPageBreak/>
        <w:t>stanowią integralną część Umowy. Wykonawca oświadcza, że zapoznał się z OWZU i akceptuje ich brzmienie. W przypadku rozbieżności między zapisami Umowy a OWZU pierwszeństwo mają zapisy Umowy, zaś w pozostałym zakresie obowiązują OWZU.</w:t>
      </w:r>
    </w:p>
    <w:p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CA378B" w:rsidRPr="006550D3"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rsidR="00292604" w:rsidRPr="0060608E" w:rsidRDefault="00292604" w:rsidP="00292604">
      <w:pPr>
        <w:pStyle w:val="Tekstpodstawowy"/>
        <w:spacing w:after="0"/>
        <w:rPr>
          <w:rFonts w:asciiTheme="minorHAnsi" w:hAnsiTheme="minorHAnsi"/>
          <w:b/>
          <w:color w:val="000000" w:themeColor="text1"/>
          <w:sz w:val="22"/>
          <w:szCs w:val="22"/>
        </w:rPr>
      </w:pPr>
    </w:p>
    <w:p w:rsidR="00292604" w:rsidRPr="0060608E" w:rsidRDefault="00292604" w:rsidP="00AE167C">
      <w:pPr>
        <w:pStyle w:val="Nagwek1"/>
        <w:numPr>
          <w:ilvl w:val="0"/>
          <w:numId w:val="60"/>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rsidR="00292604" w:rsidRDefault="00292604" w:rsidP="00AE167C">
      <w:pPr>
        <w:pStyle w:val="Akapitzlist"/>
        <w:numPr>
          <w:ilvl w:val="1"/>
          <w:numId w:val="62"/>
        </w:numPr>
        <w:spacing w:after="0"/>
        <w:jc w:val="both"/>
        <w:rPr>
          <w:rFonts w:asciiTheme="minorHAnsi" w:hAnsiTheme="minorHAnsi"/>
          <w:color w:val="000000" w:themeColor="text1"/>
        </w:rPr>
      </w:pPr>
      <w:r w:rsidRPr="00B52832">
        <w:rPr>
          <w:rFonts w:asciiTheme="minorHAnsi" w:hAnsiTheme="minorHAnsi"/>
          <w:color w:val="000000" w:themeColor="text1"/>
        </w:rPr>
        <w:t>Zamawiający powierza, a W</w:t>
      </w:r>
      <w:r w:rsidR="00926A22">
        <w:rPr>
          <w:rFonts w:asciiTheme="minorHAnsi" w:hAnsiTheme="minorHAnsi"/>
          <w:color w:val="000000" w:themeColor="text1"/>
        </w:rPr>
        <w:t xml:space="preserve">ykonawca przyjmuje do realizacji </w:t>
      </w:r>
      <w:r w:rsidR="00951832" w:rsidRPr="00951832">
        <w:rPr>
          <w:rFonts w:asciiTheme="minorHAnsi" w:hAnsiTheme="minorHAnsi"/>
          <w:b/>
          <w:color w:val="000000" w:themeColor="text1"/>
        </w:rPr>
        <w:t>remont dróg na składowisku „Pióry”</w:t>
      </w:r>
      <w:r w:rsidR="00F82C51">
        <w:rPr>
          <w:rFonts w:asciiTheme="minorHAnsi" w:hAnsiTheme="minorHAnsi"/>
          <w:b/>
          <w:color w:val="000000" w:themeColor="text1"/>
        </w:rPr>
        <w:t xml:space="preserve">, </w:t>
      </w:r>
      <w:r w:rsidR="00951832">
        <w:rPr>
          <w:rFonts w:asciiTheme="minorHAnsi" w:hAnsiTheme="minorHAnsi"/>
          <w:b/>
          <w:color w:val="000000" w:themeColor="text1"/>
        </w:rPr>
        <w:br/>
      </w:r>
      <w:r w:rsidR="00926A22" w:rsidRPr="00FE158E">
        <w:rPr>
          <w:rFonts w:asciiTheme="minorHAnsi" w:eastAsia="Times" w:hAnsiTheme="minorHAnsi" w:cs="Verdana,Bold"/>
          <w:b/>
          <w:bCs/>
        </w:rPr>
        <w:t xml:space="preserve">w Enea </w:t>
      </w:r>
      <w:r w:rsidR="00926A22">
        <w:rPr>
          <w:rFonts w:asciiTheme="minorHAnsi" w:eastAsia="Times" w:hAnsiTheme="minorHAnsi" w:cs="Verdana,Bold"/>
          <w:b/>
          <w:bCs/>
        </w:rPr>
        <w:t xml:space="preserve">Elektrownia </w:t>
      </w:r>
      <w:r w:rsidR="00926A22" w:rsidRPr="00FE158E">
        <w:rPr>
          <w:rFonts w:asciiTheme="minorHAnsi" w:eastAsia="Times" w:hAnsiTheme="minorHAnsi" w:cs="Verdana,Bold"/>
          <w:b/>
          <w:bCs/>
        </w:rPr>
        <w:t>Połaniec S.A.</w:t>
      </w:r>
      <w:r w:rsidR="00926A22" w:rsidRPr="00FE158E">
        <w:rPr>
          <w:rFonts w:asciiTheme="minorHAnsi" w:hAnsiTheme="minorHAnsi" w:cstheme="minorHAnsi"/>
          <w:b/>
        </w:rPr>
        <w:t xml:space="preserve"> </w:t>
      </w:r>
      <w:r w:rsidR="005C637C" w:rsidRPr="00FE158E">
        <w:rPr>
          <w:rFonts w:asciiTheme="minorHAnsi" w:hAnsiTheme="minorHAnsi" w:cstheme="minorHAnsi"/>
        </w:rPr>
        <w:t>(dalej: „</w:t>
      </w:r>
      <w:r w:rsidR="0046429F">
        <w:rPr>
          <w:rFonts w:asciiTheme="minorHAnsi" w:hAnsiTheme="minorHAnsi" w:cstheme="minorHAnsi"/>
        </w:rPr>
        <w:t>Usługi</w:t>
      </w:r>
      <w:r w:rsidR="005C637C" w:rsidRPr="00FE158E">
        <w:rPr>
          <w:rFonts w:asciiTheme="minorHAnsi" w:hAnsiTheme="minorHAnsi" w:cstheme="minorHAnsi"/>
        </w:rPr>
        <w:t>”)</w:t>
      </w:r>
      <w:r w:rsidR="005C637C">
        <w:rPr>
          <w:rFonts w:asciiTheme="minorHAnsi" w:hAnsiTheme="minorHAnsi" w:cstheme="minorHAnsi"/>
        </w:rPr>
        <w:t xml:space="preserve"> oznaczone kodem PKWiU </w:t>
      </w:r>
      <w:r w:rsidR="006E4365" w:rsidRPr="006E4365">
        <w:rPr>
          <w:rFonts w:asciiTheme="minorHAnsi" w:hAnsiTheme="minorHAnsi" w:cstheme="minorHAnsi"/>
          <w:highlight w:val="yellow"/>
        </w:rPr>
        <w:t>43.99.90.0</w:t>
      </w:r>
      <w:r w:rsidR="005C637C" w:rsidRPr="006E4365">
        <w:rPr>
          <w:rFonts w:asciiTheme="minorHAnsi" w:hAnsiTheme="minorHAnsi"/>
          <w:color w:val="000000" w:themeColor="text1"/>
          <w:highlight w:val="yellow"/>
        </w:rPr>
        <w:t>.</w:t>
      </w:r>
    </w:p>
    <w:p w:rsidR="005C637C" w:rsidRPr="00BD05F3" w:rsidRDefault="005C637C" w:rsidP="00AE167C">
      <w:pPr>
        <w:pStyle w:val="Akapitzlist"/>
        <w:numPr>
          <w:ilvl w:val="1"/>
          <w:numId w:val="62"/>
        </w:numPr>
        <w:spacing w:after="0"/>
        <w:jc w:val="both"/>
        <w:rPr>
          <w:rFonts w:asciiTheme="minorHAnsi" w:hAnsiTheme="minorHAnsi"/>
          <w:color w:val="000000" w:themeColor="text1"/>
        </w:rPr>
      </w:pPr>
      <w:r w:rsidRPr="00BD05F3">
        <w:rPr>
          <w:rFonts w:asciiTheme="minorHAnsi" w:hAnsiTheme="minorHAnsi"/>
          <w:color w:val="000000" w:themeColor="text1"/>
        </w:rPr>
        <w:t xml:space="preserve">Szczegółowy zakres </w:t>
      </w:r>
      <w:r w:rsidR="0046429F">
        <w:rPr>
          <w:rFonts w:asciiTheme="minorHAnsi" w:hAnsiTheme="minorHAnsi"/>
          <w:color w:val="000000" w:themeColor="text1"/>
        </w:rPr>
        <w:t>Usług</w:t>
      </w:r>
      <w:r w:rsidR="0046429F" w:rsidRPr="00BD05F3">
        <w:rPr>
          <w:rFonts w:asciiTheme="minorHAnsi" w:hAnsiTheme="minorHAnsi"/>
          <w:color w:val="000000" w:themeColor="text1"/>
        </w:rPr>
        <w:t xml:space="preserve">  </w:t>
      </w:r>
      <w:r w:rsidRPr="00BD05F3">
        <w:rPr>
          <w:rFonts w:asciiTheme="minorHAnsi" w:hAnsiTheme="minorHAnsi"/>
          <w:color w:val="000000" w:themeColor="text1"/>
        </w:rPr>
        <w:t xml:space="preserve">oraz warunki organizacji pracy Załącznik nr 1 do Umowy </w:t>
      </w:r>
      <w:r w:rsidR="00F52599">
        <w:rPr>
          <w:rFonts w:asciiTheme="minorHAnsi" w:hAnsiTheme="minorHAnsi" w:cstheme="minorHAnsi"/>
          <w:bCs/>
          <w:iCs/>
          <w:kern w:val="20"/>
        </w:rPr>
        <w:t>Opis Przedmiotu</w:t>
      </w:r>
      <w:r w:rsidR="00F52599" w:rsidRPr="00253E5F">
        <w:rPr>
          <w:rFonts w:asciiTheme="minorHAnsi" w:hAnsiTheme="minorHAnsi" w:cstheme="minorHAnsi"/>
          <w:bCs/>
          <w:iCs/>
          <w:kern w:val="20"/>
        </w:rPr>
        <w:t xml:space="preserve"> Zamówienia </w:t>
      </w:r>
      <w:r w:rsidRPr="00BD05F3">
        <w:rPr>
          <w:rFonts w:asciiTheme="minorHAnsi" w:hAnsiTheme="minorHAnsi"/>
          <w:color w:val="000000" w:themeColor="text1"/>
        </w:rPr>
        <w:t>(</w:t>
      </w:r>
      <w:r w:rsidR="00D405F7">
        <w:rPr>
          <w:rFonts w:asciiTheme="minorHAnsi" w:hAnsiTheme="minorHAnsi"/>
          <w:color w:val="000000" w:themeColor="text1"/>
        </w:rPr>
        <w:t>OP</w:t>
      </w:r>
      <w:r w:rsidRPr="00BD05F3">
        <w:rPr>
          <w:rFonts w:asciiTheme="minorHAnsi" w:hAnsiTheme="minorHAnsi"/>
          <w:color w:val="000000" w:themeColor="text1"/>
        </w:rPr>
        <w:t>Z)</w:t>
      </w:r>
      <w:r w:rsidR="00BD05F3">
        <w:rPr>
          <w:rFonts w:asciiTheme="minorHAnsi" w:hAnsiTheme="minorHAnsi"/>
          <w:color w:val="000000" w:themeColor="text1"/>
        </w:rPr>
        <w:t>.</w:t>
      </w:r>
      <w:r w:rsidRPr="00BD05F3">
        <w:rPr>
          <w:rFonts w:asciiTheme="minorHAnsi" w:hAnsiTheme="minorHAnsi"/>
          <w:color w:val="000000" w:themeColor="text1"/>
        </w:rPr>
        <w:t xml:space="preserve"> </w:t>
      </w:r>
    </w:p>
    <w:p w:rsidR="005C637C" w:rsidRDefault="005C637C" w:rsidP="00AE167C">
      <w:pPr>
        <w:pStyle w:val="Akapitzlist"/>
        <w:numPr>
          <w:ilvl w:val="1"/>
          <w:numId w:val="62"/>
        </w:numPr>
        <w:spacing w:after="0"/>
        <w:jc w:val="both"/>
        <w:rPr>
          <w:rFonts w:asciiTheme="minorHAnsi" w:hAnsiTheme="minorHAnsi"/>
          <w:color w:val="000000" w:themeColor="text1"/>
        </w:rPr>
      </w:pPr>
      <w:r w:rsidRPr="00113B30">
        <w:rPr>
          <w:rFonts w:asciiTheme="minorHAnsi" w:hAnsiTheme="minorHAnsi"/>
          <w:color w:val="000000" w:themeColor="text1"/>
        </w:rPr>
        <w:t>Wykonawca będzie świadczył Usługi zgodnie z</w:t>
      </w:r>
      <w:r>
        <w:rPr>
          <w:rFonts w:asciiTheme="minorHAnsi" w:hAnsiTheme="minorHAnsi"/>
          <w:color w:val="000000" w:themeColor="text1"/>
        </w:rPr>
        <w:t xml:space="preserve"> powszechnie obowiązującymi przepisami prawa, </w:t>
      </w:r>
      <w:r w:rsidR="00BD05F3">
        <w:rPr>
          <w:rFonts w:asciiTheme="minorHAnsi" w:hAnsiTheme="minorHAnsi"/>
          <w:color w:val="000000" w:themeColor="text1"/>
        </w:rPr>
        <w:br/>
      </w:r>
      <w:r>
        <w:rPr>
          <w:rFonts w:asciiTheme="minorHAnsi" w:hAnsiTheme="minorHAnsi"/>
          <w:color w:val="000000" w:themeColor="text1"/>
        </w:rPr>
        <w:t>w tym</w:t>
      </w:r>
      <w:r w:rsidRPr="00113B30">
        <w:rPr>
          <w:rFonts w:asciiTheme="minorHAnsi" w:hAnsiTheme="minorHAnsi"/>
          <w:color w:val="000000" w:themeColor="text1"/>
        </w:rPr>
        <w:t>:</w:t>
      </w:r>
    </w:p>
    <w:p w:rsidR="005C637C" w:rsidRPr="00113B30" w:rsidRDefault="005C637C" w:rsidP="00AE167C">
      <w:pPr>
        <w:pStyle w:val="Akapitzlist"/>
        <w:numPr>
          <w:ilvl w:val="2"/>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Prawo ochrony środowiska,</w:t>
      </w:r>
    </w:p>
    <w:p w:rsidR="005C637C" w:rsidRPr="00113B30" w:rsidRDefault="005C637C" w:rsidP="00AE167C">
      <w:pPr>
        <w:pStyle w:val="Akapitzlist"/>
        <w:numPr>
          <w:ilvl w:val="2"/>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 ustawą o odpadach,</w:t>
      </w:r>
    </w:p>
    <w:p w:rsidR="005C637C" w:rsidRPr="00113B30" w:rsidRDefault="005C637C" w:rsidP="00AE167C">
      <w:pPr>
        <w:pStyle w:val="Akapitzlist"/>
        <w:numPr>
          <w:ilvl w:val="2"/>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 zaleceniami i wytycznymi korporacyjnymi Enea.</w:t>
      </w:r>
    </w:p>
    <w:p w:rsidR="005C637C" w:rsidRPr="00113B30" w:rsidRDefault="005C637C" w:rsidP="00AE167C">
      <w:pPr>
        <w:pStyle w:val="Akapitzlist"/>
        <w:numPr>
          <w:ilvl w:val="1"/>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może skorzystać z usług osób trzecich (podwykonawców) w zakresie realizacji przedmiotu Umowy jedynie po uzyskaniu zgody Zamawiającego wyrażonej na piśmie pod rygorem nieważności. </w:t>
      </w:r>
      <w:r w:rsidRPr="00113B30">
        <w:rPr>
          <w:rFonts w:asciiTheme="minorHAnsi" w:hAnsiTheme="minorHAnsi"/>
          <w:color w:val="000000" w:themeColor="text1"/>
        </w:rPr>
        <w:br/>
        <w:t>W przypadku zlecenia przez Wykonawcę wykonania części lub całości przedmiotu umowy osobom trzecim (podwykonawcom), za ich działania Wykonawca odpowiada jak za działania własne.</w:t>
      </w:r>
    </w:p>
    <w:p w:rsidR="00292604" w:rsidRPr="0060608E" w:rsidRDefault="0060608E" w:rsidP="00AE167C">
      <w:pPr>
        <w:pStyle w:val="Nagwek1"/>
        <w:numPr>
          <w:ilvl w:val="0"/>
          <w:numId w:val="60"/>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t>T</w:t>
      </w:r>
      <w:r w:rsidR="00292604" w:rsidRPr="0060608E">
        <w:rPr>
          <w:rFonts w:asciiTheme="minorHAnsi" w:hAnsiTheme="minorHAnsi"/>
          <w:sz w:val="22"/>
          <w:szCs w:val="22"/>
          <w:lang w:val="pl-PL"/>
        </w:rPr>
        <w:t>ermin wykonania</w:t>
      </w:r>
    </w:p>
    <w:p w:rsidR="00982518" w:rsidRDefault="00982518"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982518">
        <w:rPr>
          <w:rFonts w:asciiTheme="minorHAnsi" w:hAnsiTheme="minorHAnsi" w:cstheme="minorHAnsi"/>
          <w:color w:val="auto"/>
          <w:sz w:val="22"/>
          <w:szCs w:val="22"/>
        </w:rPr>
        <w:t xml:space="preserve">Strony ustalają termin wykonania Robót stanowiących przedmiot Umowy w ciągu </w:t>
      </w:r>
      <w:r w:rsidRPr="004D327C">
        <w:rPr>
          <w:rFonts w:asciiTheme="minorHAnsi" w:hAnsiTheme="minorHAnsi" w:cstheme="minorHAnsi"/>
          <w:color w:val="auto"/>
          <w:sz w:val="22"/>
          <w:szCs w:val="22"/>
        </w:rPr>
        <w:t>20</w:t>
      </w:r>
      <w:r w:rsidRPr="00982518">
        <w:rPr>
          <w:rFonts w:asciiTheme="minorHAnsi" w:hAnsiTheme="minorHAnsi" w:cstheme="minorHAnsi"/>
          <w:color w:val="auto"/>
          <w:sz w:val="22"/>
          <w:szCs w:val="22"/>
        </w:rPr>
        <w:t xml:space="preserve"> tygodni od daty zawarcia  Umowy.</w:t>
      </w:r>
    </w:p>
    <w:p w:rsidR="00292604" w:rsidRPr="0060608E" w:rsidRDefault="00292604" w:rsidP="00AE167C">
      <w:pPr>
        <w:pStyle w:val="Nagwek1"/>
        <w:numPr>
          <w:ilvl w:val="0"/>
          <w:numId w:val="60"/>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lastRenderedPageBreak/>
        <w:t>MIEJSCE ŚWIADCZENIA USŁUG</w:t>
      </w:r>
    </w:p>
    <w:p w:rsidR="00292604" w:rsidRPr="0060608E" w:rsidRDefault="00292604" w:rsidP="00AE167C">
      <w:pPr>
        <w:pStyle w:val="Nagwek2"/>
        <w:keepNext w:val="0"/>
        <w:keepLines w:val="0"/>
        <w:numPr>
          <w:ilvl w:val="1"/>
          <w:numId w:val="60"/>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 xml:space="preserve">Strony uzgadniają, że miejscem świadczenia </w:t>
      </w:r>
      <w:r w:rsidR="00F904C3">
        <w:rPr>
          <w:rFonts w:asciiTheme="minorHAnsi" w:hAnsiTheme="minorHAnsi" w:cstheme="minorHAnsi"/>
          <w:color w:val="auto"/>
          <w:sz w:val="22"/>
          <w:szCs w:val="22"/>
        </w:rPr>
        <w:t>Robót</w:t>
      </w:r>
      <w:r w:rsidRPr="0060608E">
        <w:rPr>
          <w:rFonts w:asciiTheme="minorHAnsi" w:hAnsiTheme="minorHAnsi" w:cstheme="minorHAnsi"/>
          <w:color w:val="auto"/>
          <w:sz w:val="22"/>
          <w:szCs w:val="22"/>
        </w:rPr>
        <w:t xml:space="preserve"> będzie siedziba Zamawiającego</w:t>
      </w:r>
      <w:r w:rsidRPr="0060608E">
        <w:rPr>
          <w:rStyle w:val="Nagwek3Znak"/>
          <w:rFonts w:asciiTheme="minorHAnsi" w:eastAsia="Calibri" w:hAnsiTheme="minorHAnsi" w:cstheme="minorHAnsi"/>
          <w:color w:val="auto"/>
          <w:sz w:val="22"/>
          <w:szCs w:val="22"/>
        </w:rPr>
        <w:t>.</w:t>
      </w:r>
    </w:p>
    <w:p w:rsidR="00292604" w:rsidRPr="0060608E" w:rsidRDefault="00292604" w:rsidP="00AE167C">
      <w:pPr>
        <w:pStyle w:val="Nagwek1"/>
        <w:numPr>
          <w:ilvl w:val="0"/>
          <w:numId w:val="60"/>
        </w:numPr>
        <w:spacing w:before="120"/>
        <w:ind w:left="426" w:hanging="426"/>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rsidR="002909F7" w:rsidRDefault="002909F7"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2909F7">
        <w:rPr>
          <w:rFonts w:asciiTheme="minorHAnsi" w:hAnsiTheme="minorHAnsi" w:cstheme="minorHAnsi"/>
          <w:color w:val="auto"/>
          <w:sz w:val="22"/>
          <w:szCs w:val="22"/>
        </w:rPr>
        <w:t>Rozliczenie Usług nastąpi powykonawczo na podstawie obmiaru wykonanych robót oraz stawek ryczałtowo-jednostkowych w wysokości:</w:t>
      </w:r>
    </w:p>
    <w:tbl>
      <w:tblPr>
        <w:tblW w:w="9343" w:type="dxa"/>
        <w:tblInd w:w="416" w:type="dxa"/>
        <w:tblCellMar>
          <w:left w:w="70" w:type="dxa"/>
          <w:right w:w="70" w:type="dxa"/>
        </w:tblCellMar>
        <w:tblLook w:val="04A0" w:firstRow="1" w:lastRow="0" w:firstColumn="1" w:lastColumn="0" w:noHBand="0" w:noVBand="1"/>
      </w:tblPr>
      <w:tblGrid>
        <w:gridCol w:w="562"/>
        <w:gridCol w:w="3522"/>
        <w:gridCol w:w="1633"/>
        <w:gridCol w:w="1102"/>
        <w:gridCol w:w="1402"/>
        <w:gridCol w:w="1122"/>
      </w:tblGrid>
      <w:tr w:rsidR="00CA758E" w:rsidRPr="008F0708" w:rsidTr="00BD5A1B">
        <w:trPr>
          <w:trHeight w:val="600"/>
        </w:trPr>
        <w:tc>
          <w:tcPr>
            <w:tcW w:w="562" w:type="dxa"/>
            <w:tcBorders>
              <w:top w:val="single" w:sz="8" w:space="0" w:color="auto"/>
              <w:left w:val="single" w:sz="8" w:space="0" w:color="auto"/>
              <w:bottom w:val="single" w:sz="4" w:space="0" w:color="auto"/>
              <w:right w:val="nil"/>
            </w:tcBorders>
            <w:shd w:val="clear" w:color="auto" w:fill="auto"/>
            <w:noWrap/>
            <w:vAlign w:val="center"/>
            <w:hideMark/>
          </w:tcPr>
          <w:p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Lp</w:t>
            </w:r>
            <w:r>
              <w:rPr>
                <w:rFonts w:ascii="Calibri" w:hAnsi="Calibri" w:cs="Calibri"/>
                <w:b/>
                <w:bCs/>
                <w:color w:val="000000"/>
                <w:sz w:val="22"/>
                <w:szCs w:val="22"/>
              </w:rPr>
              <w:t>.</w:t>
            </w:r>
          </w:p>
        </w:tc>
        <w:tc>
          <w:tcPr>
            <w:tcW w:w="352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Zakres prac</w:t>
            </w:r>
          </w:p>
        </w:tc>
        <w:tc>
          <w:tcPr>
            <w:tcW w:w="1633" w:type="dxa"/>
            <w:tcBorders>
              <w:top w:val="single" w:sz="8" w:space="0" w:color="auto"/>
              <w:left w:val="nil"/>
              <w:bottom w:val="single" w:sz="4" w:space="0" w:color="auto"/>
              <w:right w:val="single" w:sz="4" w:space="0" w:color="auto"/>
            </w:tcBorders>
            <w:shd w:val="clear" w:color="auto" w:fill="auto"/>
            <w:vAlign w:val="center"/>
            <w:hideMark/>
          </w:tcPr>
          <w:p w:rsidR="00CA758E" w:rsidRPr="008F0708" w:rsidRDefault="008D1A94" w:rsidP="000B7089">
            <w:pPr>
              <w:jc w:val="center"/>
              <w:rPr>
                <w:rFonts w:ascii="Calibri" w:hAnsi="Calibri" w:cs="Calibri"/>
                <w:b/>
                <w:bCs/>
                <w:color w:val="000000"/>
                <w:sz w:val="22"/>
                <w:szCs w:val="22"/>
              </w:rPr>
            </w:pPr>
            <w:r>
              <w:rPr>
                <w:rFonts w:ascii="Calibri" w:hAnsi="Calibri" w:cs="Calibri"/>
                <w:b/>
                <w:bCs/>
                <w:color w:val="000000"/>
                <w:sz w:val="22"/>
                <w:szCs w:val="22"/>
              </w:rPr>
              <w:t xml:space="preserve">Szacowana </w:t>
            </w:r>
            <w:r w:rsidR="00CA758E" w:rsidRPr="008F0708">
              <w:rPr>
                <w:rFonts w:ascii="Calibri" w:hAnsi="Calibri" w:cs="Calibri"/>
                <w:b/>
                <w:bCs/>
                <w:color w:val="000000"/>
                <w:sz w:val="22"/>
                <w:szCs w:val="22"/>
              </w:rPr>
              <w:t>ilość</w:t>
            </w:r>
          </w:p>
        </w:tc>
        <w:tc>
          <w:tcPr>
            <w:tcW w:w="1102" w:type="dxa"/>
            <w:tcBorders>
              <w:top w:val="single" w:sz="8" w:space="0" w:color="auto"/>
              <w:left w:val="nil"/>
              <w:bottom w:val="single" w:sz="4" w:space="0" w:color="auto"/>
              <w:right w:val="single" w:sz="4" w:space="0" w:color="auto"/>
            </w:tcBorders>
            <w:shd w:val="clear" w:color="auto" w:fill="auto"/>
            <w:vAlign w:val="center"/>
            <w:hideMark/>
          </w:tcPr>
          <w:p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jedn. [szt./m</w:t>
            </w:r>
            <w:r w:rsidR="00BD5A1B">
              <w:rPr>
                <w:rFonts w:ascii="Calibri" w:hAnsi="Calibri" w:cs="Calibri"/>
                <w:b/>
                <w:bCs/>
                <w:color w:val="000000"/>
                <w:sz w:val="22"/>
                <w:szCs w:val="22"/>
              </w:rPr>
              <w:t>2</w:t>
            </w:r>
            <w:r w:rsidRPr="008F0708">
              <w:rPr>
                <w:rFonts w:ascii="Calibri" w:hAnsi="Calibri" w:cs="Calibri"/>
                <w:b/>
                <w:bCs/>
                <w:color w:val="000000"/>
                <w:sz w:val="22"/>
                <w:szCs w:val="22"/>
              </w:rPr>
              <w:t>]</w:t>
            </w:r>
          </w:p>
        </w:tc>
        <w:tc>
          <w:tcPr>
            <w:tcW w:w="1402" w:type="dxa"/>
            <w:tcBorders>
              <w:top w:val="single" w:sz="8" w:space="0" w:color="auto"/>
              <w:left w:val="nil"/>
              <w:bottom w:val="single" w:sz="4" w:space="0" w:color="auto"/>
              <w:right w:val="single" w:sz="4" w:space="0" w:color="auto"/>
            </w:tcBorders>
            <w:shd w:val="clear" w:color="auto" w:fill="auto"/>
            <w:vAlign w:val="center"/>
            <w:hideMark/>
          </w:tcPr>
          <w:p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cena jedn. [zł/szt</w:t>
            </w:r>
            <w:r>
              <w:rPr>
                <w:rFonts w:ascii="Calibri" w:hAnsi="Calibri" w:cs="Calibri"/>
                <w:b/>
                <w:bCs/>
                <w:color w:val="000000"/>
                <w:sz w:val="22"/>
                <w:szCs w:val="22"/>
              </w:rPr>
              <w:t>.</w:t>
            </w:r>
            <w:r w:rsidRPr="008F0708">
              <w:rPr>
                <w:rFonts w:ascii="Calibri" w:hAnsi="Calibri" w:cs="Calibri"/>
                <w:b/>
                <w:bCs/>
                <w:color w:val="000000"/>
                <w:sz w:val="22"/>
                <w:szCs w:val="22"/>
              </w:rPr>
              <w:t>/m</w:t>
            </w:r>
            <w:r w:rsidR="00BD5A1B">
              <w:rPr>
                <w:rFonts w:ascii="Calibri" w:hAnsi="Calibri" w:cs="Calibri"/>
                <w:b/>
                <w:bCs/>
                <w:color w:val="000000"/>
                <w:sz w:val="22"/>
                <w:szCs w:val="22"/>
              </w:rPr>
              <w:t>2</w:t>
            </w:r>
            <w:r w:rsidRPr="008F0708">
              <w:rPr>
                <w:rFonts w:ascii="Calibri" w:hAnsi="Calibri" w:cs="Calibri"/>
                <w:b/>
                <w:bCs/>
                <w:color w:val="000000"/>
                <w:sz w:val="22"/>
                <w:szCs w:val="22"/>
              </w:rPr>
              <w:t xml:space="preserve">] </w:t>
            </w:r>
          </w:p>
        </w:tc>
        <w:tc>
          <w:tcPr>
            <w:tcW w:w="1122" w:type="dxa"/>
            <w:tcBorders>
              <w:top w:val="single" w:sz="8" w:space="0" w:color="auto"/>
              <w:left w:val="nil"/>
              <w:bottom w:val="single" w:sz="4" w:space="0" w:color="auto"/>
              <w:right w:val="single" w:sz="8" w:space="0" w:color="auto"/>
            </w:tcBorders>
            <w:shd w:val="clear" w:color="auto" w:fill="auto"/>
            <w:vAlign w:val="center"/>
            <w:hideMark/>
          </w:tcPr>
          <w:p w:rsidR="00CA758E" w:rsidRPr="008F0708" w:rsidRDefault="00CA758E" w:rsidP="000B7089">
            <w:pPr>
              <w:jc w:val="center"/>
              <w:rPr>
                <w:rFonts w:ascii="Calibri" w:hAnsi="Calibri" w:cs="Calibri"/>
                <w:b/>
                <w:bCs/>
                <w:color w:val="000000"/>
                <w:sz w:val="22"/>
                <w:szCs w:val="22"/>
              </w:rPr>
            </w:pPr>
            <w:r w:rsidRPr="008F0708">
              <w:rPr>
                <w:rFonts w:ascii="Calibri" w:hAnsi="Calibri" w:cs="Calibri"/>
                <w:b/>
                <w:bCs/>
                <w:color w:val="000000"/>
                <w:sz w:val="22"/>
                <w:szCs w:val="22"/>
              </w:rPr>
              <w:t>razem</w:t>
            </w:r>
            <w:r w:rsidRPr="008F0708">
              <w:rPr>
                <w:rFonts w:ascii="Calibri" w:hAnsi="Calibri" w:cs="Calibri"/>
                <w:b/>
                <w:bCs/>
                <w:color w:val="000000"/>
                <w:sz w:val="22"/>
                <w:szCs w:val="22"/>
              </w:rPr>
              <w:br/>
              <w:t>[zł]</w:t>
            </w:r>
          </w:p>
        </w:tc>
      </w:tr>
      <w:tr w:rsidR="00E96024" w:rsidRPr="008F0708" w:rsidTr="00C558F2">
        <w:trPr>
          <w:trHeight w:val="300"/>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rsidR="00E96024" w:rsidRPr="008F0708" w:rsidRDefault="00E96024" w:rsidP="00E96024">
            <w:pPr>
              <w:jc w:val="center"/>
              <w:rPr>
                <w:rFonts w:ascii="Calibri" w:hAnsi="Calibri" w:cs="Calibri"/>
                <w:color w:val="000000"/>
                <w:sz w:val="22"/>
                <w:szCs w:val="22"/>
              </w:rPr>
            </w:pPr>
            <w:r w:rsidRPr="008F0708">
              <w:rPr>
                <w:rFonts w:ascii="Calibri" w:hAnsi="Calibri" w:cs="Calibri"/>
                <w:color w:val="000000"/>
                <w:sz w:val="22"/>
                <w:szCs w:val="22"/>
              </w:rPr>
              <w:t>1</w:t>
            </w:r>
          </w:p>
        </w:tc>
        <w:tc>
          <w:tcPr>
            <w:tcW w:w="3522" w:type="dxa"/>
            <w:tcBorders>
              <w:top w:val="single" w:sz="4" w:space="0" w:color="auto"/>
              <w:left w:val="nil"/>
              <w:bottom w:val="single" w:sz="4" w:space="0" w:color="auto"/>
              <w:right w:val="single" w:sz="4" w:space="0" w:color="000000"/>
            </w:tcBorders>
            <w:shd w:val="clear" w:color="auto" w:fill="auto"/>
            <w:noWrap/>
            <w:hideMark/>
          </w:tcPr>
          <w:p w:rsidR="00E96024" w:rsidRPr="004D327C" w:rsidRDefault="00E96024" w:rsidP="00E96024">
            <w:pPr>
              <w:rPr>
                <w:rFonts w:asciiTheme="minorHAnsi" w:hAnsiTheme="minorHAnsi" w:cstheme="minorHAnsi"/>
                <w:color w:val="000000"/>
                <w:sz w:val="22"/>
                <w:szCs w:val="22"/>
              </w:rPr>
            </w:pPr>
            <w:r w:rsidRPr="004D327C">
              <w:rPr>
                <w:rFonts w:asciiTheme="minorHAnsi" w:hAnsiTheme="minorHAnsi" w:cstheme="minorHAnsi"/>
              </w:rPr>
              <w:t>Wykonanie dokumentacji remontu</w:t>
            </w:r>
          </w:p>
        </w:tc>
        <w:tc>
          <w:tcPr>
            <w:tcW w:w="1633" w:type="dxa"/>
            <w:tcBorders>
              <w:top w:val="nil"/>
              <w:left w:val="nil"/>
              <w:bottom w:val="nil"/>
              <w:right w:val="single" w:sz="4" w:space="0" w:color="auto"/>
            </w:tcBorders>
            <w:shd w:val="clear" w:color="auto" w:fill="auto"/>
            <w:noWrap/>
            <w:vAlign w:val="center"/>
            <w:hideMark/>
          </w:tcPr>
          <w:p w:rsidR="00E96024" w:rsidRPr="008F0708" w:rsidRDefault="00E96024" w:rsidP="00E96024">
            <w:pPr>
              <w:jc w:val="right"/>
              <w:rPr>
                <w:rFonts w:ascii="Calibri" w:hAnsi="Calibri" w:cs="Calibri"/>
                <w:color w:val="000000"/>
                <w:sz w:val="22"/>
                <w:szCs w:val="22"/>
              </w:rPr>
            </w:pPr>
            <w:r w:rsidRPr="008F0708">
              <w:rPr>
                <w:rFonts w:ascii="Calibri" w:hAnsi="Calibri" w:cs="Calibri"/>
                <w:color w:val="000000"/>
                <w:sz w:val="22"/>
                <w:szCs w:val="22"/>
              </w:rPr>
              <w:t>1</w:t>
            </w:r>
          </w:p>
        </w:tc>
        <w:tc>
          <w:tcPr>
            <w:tcW w:w="1102" w:type="dxa"/>
            <w:tcBorders>
              <w:top w:val="nil"/>
              <w:left w:val="nil"/>
              <w:bottom w:val="single" w:sz="4" w:space="0" w:color="auto"/>
              <w:right w:val="single" w:sz="4" w:space="0" w:color="auto"/>
            </w:tcBorders>
            <w:shd w:val="clear" w:color="auto" w:fill="auto"/>
            <w:noWrap/>
            <w:vAlign w:val="center"/>
            <w:hideMark/>
          </w:tcPr>
          <w:p w:rsidR="00E96024" w:rsidRPr="008F0708" w:rsidRDefault="00E96024" w:rsidP="00E96024">
            <w:pPr>
              <w:jc w:val="center"/>
              <w:rPr>
                <w:rFonts w:ascii="Calibri" w:hAnsi="Calibri" w:cs="Calibri"/>
                <w:color w:val="000000"/>
                <w:sz w:val="22"/>
                <w:szCs w:val="22"/>
              </w:rPr>
            </w:pPr>
            <w:r w:rsidRPr="008F0708">
              <w:rPr>
                <w:rFonts w:ascii="Calibri" w:hAnsi="Calibri" w:cs="Calibri"/>
                <w:color w:val="000000"/>
                <w:sz w:val="22"/>
                <w:szCs w:val="22"/>
              </w:rPr>
              <w:t>szt.</w:t>
            </w:r>
          </w:p>
        </w:tc>
        <w:tc>
          <w:tcPr>
            <w:tcW w:w="1402" w:type="dxa"/>
            <w:tcBorders>
              <w:top w:val="nil"/>
              <w:left w:val="nil"/>
              <w:bottom w:val="single" w:sz="4" w:space="0" w:color="auto"/>
              <w:right w:val="single" w:sz="4" w:space="0" w:color="auto"/>
            </w:tcBorders>
            <w:shd w:val="clear" w:color="auto" w:fill="auto"/>
            <w:noWrap/>
            <w:vAlign w:val="center"/>
            <w:hideMark/>
          </w:tcPr>
          <w:p w:rsidR="00E96024" w:rsidRPr="008F0708" w:rsidRDefault="00E96024" w:rsidP="00E96024">
            <w:pPr>
              <w:jc w:val="right"/>
              <w:rPr>
                <w:rFonts w:ascii="Calibri" w:hAnsi="Calibri" w:cs="Calibri"/>
                <w:color w:val="000000"/>
                <w:sz w:val="22"/>
                <w:szCs w:val="22"/>
              </w:rPr>
            </w:pPr>
            <w:r>
              <w:rPr>
                <w:rFonts w:ascii="Calibri" w:hAnsi="Calibri" w:cs="Calibri"/>
                <w:color w:val="000000"/>
                <w:sz w:val="22"/>
                <w:szCs w:val="22"/>
              </w:rPr>
              <w:t>…</w:t>
            </w:r>
            <w:r w:rsidRPr="008F0708">
              <w:rPr>
                <w:rFonts w:ascii="Calibri" w:hAnsi="Calibri" w:cs="Calibri"/>
                <w:color w:val="000000"/>
                <w:sz w:val="22"/>
                <w:szCs w:val="22"/>
              </w:rPr>
              <w:t> </w:t>
            </w:r>
            <w:r>
              <w:rPr>
                <w:rFonts w:ascii="Calibri" w:hAnsi="Calibri" w:cs="Calibri"/>
                <w:color w:val="000000"/>
                <w:sz w:val="22"/>
                <w:szCs w:val="22"/>
              </w:rPr>
              <w:t>zł/szt.</w:t>
            </w:r>
          </w:p>
        </w:tc>
        <w:tc>
          <w:tcPr>
            <w:tcW w:w="1122" w:type="dxa"/>
            <w:tcBorders>
              <w:top w:val="nil"/>
              <w:left w:val="nil"/>
              <w:bottom w:val="single" w:sz="4" w:space="0" w:color="auto"/>
              <w:right w:val="single" w:sz="8" w:space="0" w:color="auto"/>
            </w:tcBorders>
            <w:shd w:val="clear" w:color="auto" w:fill="auto"/>
            <w:noWrap/>
            <w:vAlign w:val="bottom"/>
            <w:hideMark/>
          </w:tcPr>
          <w:p w:rsidR="00E96024" w:rsidRPr="008F0708" w:rsidRDefault="00E96024" w:rsidP="00E96024">
            <w:pPr>
              <w:jc w:val="right"/>
              <w:rPr>
                <w:rFonts w:ascii="Calibri" w:hAnsi="Calibri" w:cs="Calibri"/>
                <w:color w:val="000000"/>
                <w:sz w:val="22"/>
                <w:szCs w:val="22"/>
              </w:rPr>
            </w:pPr>
            <w:r>
              <w:rPr>
                <w:rFonts w:ascii="Calibri" w:hAnsi="Calibri" w:cs="Calibri"/>
                <w:color w:val="000000"/>
                <w:sz w:val="22"/>
                <w:szCs w:val="22"/>
              </w:rPr>
              <w:t>zł</w:t>
            </w:r>
          </w:p>
        </w:tc>
      </w:tr>
      <w:tr w:rsidR="00E96024" w:rsidRPr="008F0708" w:rsidTr="00BD5A1B">
        <w:trPr>
          <w:trHeight w:val="315"/>
        </w:trPr>
        <w:tc>
          <w:tcPr>
            <w:tcW w:w="562" w:type="dxa"/>
            <w:tcBorders>
              <w:top w:val="nil"/>
              <w:left w:val="single" w:sz="8" w:space="0" w:color="auto"/>
              <w:bottom w:val="single" w:sz="8" w:space="0" w:color="auto"/>
              <w:right w:val="single" w:sz="4" w:space="0" w:color="auto"/>
            </w:tcBorders>
            <w:shd w:val="clear" w:color="auto" w:fill="auto"/>
            <w:noWrap/>
            <w:vAlign w:val="center"/>
            <w:hideMark/>
          </w:tcPr>
          <w:p w:rsidR="00E96024" w:rsidRPr="008F0708" w:rsidRDefault="00E96024" w:rsidP="00E96024">
            <w:pPr>
              <w:jc w:val="center"/>
              <w:rPr>
                <w:rFonts w:ascii="Calibri" w:hAnsi="Calibri" w:cs="Calibri"/>
                <w:color w:val="000000"/>
                <w:sz w:val="22"/>
                <w:szCs w:val="22"/>
              </w:rPr>
            </w:pPr>
            <w:r w:rsidRPr="008F0708">
              <w:rPr>
                <w:rFonts w:ascii="Calibri" w:hAnsi="Calibri" w:cs="Calibri"/>
                <w:color w:val="000000"/>
                <w:sz w:val="22"/>
                <w:szCs w:val="22"/>
              </w:rPr>
              <w:t>2</w:t>
            </w:r>
          </w:p>
        </w:tc>
        <w:tc>
          <w:tcPr>
            <w:tcW w:w="3522" w:type="dxa"/>
            <w:tcBorders>
              <w:top w:val="single" w:sz="4" w:space="0" w:color="auto"/>
              <w:left w:val="nil"/>
              <w:bottom w:val="single" w:sz="8" w:space="0" w:color="auto"/>
              <w:right w:val="single" w:sz="4" w:space="0" w:color="000000"/>
            </w:tcBorders>
            <w:shd w:val="clear" w:color="auto" w:fill="auto"/>
            <w:noWrap/>
            <w:hideMark/>
          </w:tcPr>
          <w:p w:rsidR="00E96024" w:rsidRPr="004D327C" w:rsidRDefault="00E96024" w:rsidP="00E96024">
            <w:pPr>
              <w:rPr>
                <w:rFonts w:asciiTheme="minorHAnsi" w:hAnsiTheme="minorHAnsi" w:cstheme="minorHAnsi"/>
                <w:color w:val="000000"/>
                <w:sz w:val="22"/>
                <w:szCs w:val="22"/>
              </w:rPr>
            </w:pPr>
            <w:r w:rsidRPr="004D327C">
              <w:rPr>
                <w:rFonts w:asciiTheme="minorHAnsi" w:hAnsiTheme="minorHAnsi" w:cstheme="minorHAnsi"/>
              </w:rPr>
              <w:t xml:space="preserve">Naprawa nawierzchni drogi przy użyciu płyt żelbetowych </w:t>
            </w:r>
          </w:p>
        </w:tc>
        <w:tc>
          <w:tcPr>
            <w:tcW w:w="1633" w:type="dxa"/>
            <w:tcBorders>
              <w:top w:val="single" w:sz="4" w:space="0" w:color="auto"/>
              <w:left w:val="nil"/>
              <w:bottom w:val="single" w:sz="8" w:space="0" w:color="auto"/>
              <w:right w:val="single" w:sz="4" w:space="0" w:color="auto"/>
            </w:tcBorders>
            <w:shd w:val="clear" w:color="auto" w:fill="auto"/>
            <w:noWrap/>
            <w:vAlign w:val="center"/>
            <w:hideMark/>
          </w:tcPr>
          <w:p w:rsidR="00E96024" w:rsidRPr="008D1A94" w:rsidRDefault="00E96024" w:rsidP="00E96024">
            <w:pPr>
              <w:jc w:val="right"/>
              <w:rPr>
                <w:rFonts w:ascii="Calibri" w:hAnsi="Calibri" w:cs="Calibri"/>
                <w:color w:val="000000"/>
                <w:sz w:val="22"/>
                <w:szCs w:val="22"/>
              </w:rPr>
            </w:pPr>
            <w:r>
              <w:rPr>
                <w:rFonts w:ascii="Calibri" w:hAnsi="Calibri" w:cs="Calibri"/>
                <w:color w:val="000000"/>
                <w:sz w:val="22"/>
                <w:szCs w:val="22"/>
              </w:rPr>
              <w:t>do 2 700</w:t>
            </w:r>
          </w:p>
        </w:tc>
        <w:tc>
          <w:tcPr>
            <w:tcW w:w="1102" w:type="dxa"/>
            <w:tcBorders>
              <w:top w:val="nil"/>
              <w:left w:val="nil"/>
              <w:bottom w:val="single" w:sz="8" w:space="0" w:color="auto"/>
              <w:right w:val="single" w:sz="4" w:space="0" w:color="auto"/>
            </w:tcBorders>
            <w:shd w:val="clear" w:color="auto" w:fill="auto"/>
            <w:noWrap/>
            <w:vAlign w:val="center"/>
            <w:hideMark/>
          </w:tcPr>
          <w:p w:rsidR="00E96024" w:rsidRPr="00BD5A1B" w:rsidRDefault="00E96024" w:rsidP="00E96024">
            <w:pPr>
              <w:jc w:val="center"/>
              <w:rPr>
                <w:rFonts w:ascii="Calibri" w:hAnsi="Calibri" w:cs="Calibri"/>
                <w:color w:val="000000"/>
                <w:sz w:val="22"/>
                <w:szCs w:val="22"/>
                <w:vertAlign w:val="superscript"/>
              </w:rPr>
            </w:pPr>
            <w:r>
              <w:rPr>
                <w:rFonts w:ascii="Calibri" w:hAnsi="Calibri" w:cs="Calibri"/>
                <w:color w:val="000000"/>
                <w:sz w:val="22"/>
                <w:szCs w:val="22"/>
              </w:rPr>
              <w:t>m</w:t>
            </w:r>
            <w:r>
              <w:rPr>
                <w:rFonts w:ascii="Calibri" w:hAnsi="Calibri" w:cs="Calibri"/>
                <w:color w:val="000000"/>
                <w:sz w:val="22"/>
                <w:szCs w:val="22"/>
                <w:vertAlign w:val="superscript"/>
              </w:rPr>
              <w:t>2</w:t>
            </w:r>
          </w:p>
        </w:tc>
        <w:tc>
          <w:tcPr>
            <w:tcW w:w="1402" w:type="dxa"/>
            <w:tcBorders>
              <w:top w:val="nil"/>
              <w:left w:val="nil"/>
              <w:bottom w:val="single" w:sz="8" w:space="0" w:color="auto"/>
              <w:right w:val="single" w:sz="4" w:space="0" w:color="auto"/>
            </w:tcBorders>
            <w:shd w:val="clear" w:color="auto" w:fill="auto"/>
            <w:noWrap/>
            <w:vAlign w:val="center"/>
            <w:hideMark/>
          </w:tcPr>
          <w:p w:rsidR="00E96024" w:rsidRPr="00BD5A1B" w:rsidRDefault="00E96024" w:rsidP="00E96024">
            <w:pPr>
              <w:jc w:val="right"/>
              <w:rPr>
                <w:rFonts w:ascii="Calibri" w:hAnsi="Calibri" w:cs="Calibri"/>
                <w:color w:val="000000"/>
                <w:sz w:val="22"/>
                <w:szCs w:val="22"/>
                <w:vertAlign w:val="superscript"/>
              </w:rPr>
            </w:pPr>
            <w:r>
              <w:rPr>
                <w:rFonts w:ascii="Calibri" w:hAnsi="Calibri" w:cs="Calibri"/>
                <w:color w:val="000000"/>
                <w:sz w:val="22"/>
                <w:szCs w:val="22"/>
              </w:rPr>
              <w:t>… zł/m</w:t>
            </w:r>
            <w:r>
              <w:rPr>
                <w:rFonts w:ascii="Calibri" w:hAnsi="Calibri" w:cs="Calibri"/>
                <w:color w:val="000000"/>
                <w:sz w:val="22"/>
                <w:szCs w:val="22"/>
                <w:vertAlign w:val="superscript"/>
              </w:rPr>
              <w:t>2</w:t>
            </w:r>
          </w:p>
        </w:tc>
        <w:tc>
          <w:tcPr>
            <w:tcW w:w="1122" w:type="dxa"/>
            <w:tcBorders>
              <w:top w:val="nil"/>
              <w:left w:val="nil"/>
              <w:bottom w:val="single" w:sz="8" w:space="0" w:color="auto"/>
              <w:right w:val="single" w:sz="8" w:space="0" w:color="auto"/>
            </w:tcBorders>
            <w:shd w:val="clear" w:color="auto" w:fill="auto"/>
            <w:noWrap/>
            <w:vAlign w:val="bottom"/>
            <w:hideMark/>
          </w:tcPr>
          <w:p w:rsidR="00E96024" w:rsidRPr="008F0708" w:rsidRDefault="00E96024" w:rsidP="00E96024">
            <w:pPr>
              <w:jc w:val="right"/>
              <w:rPr>
                <w:rFonts w:ascii="Calibri" w:hAnsi="Calibri" w:cs="Calibri"/>
                <w:color w:val="000000"/>
                <w:sz w:val="22"/>
                <w:szCs w:val="22"/>
              </w:rPr>
            </w:pPr>
            <w:r>
              <w:rPr>
                <w:rFonts w:ascii="Calibri" w:hAnsi="Calibri" w:cs="Calibri"/>
                <w:color w:val="000000"/>
                <w:sz w:val="22"/>
                <w:szCs w:val="22"/>
              </w:rPr>
              <w:t>zł</w:t>
            </w:r>
          </w:p>
        </w:tc>
      </w:tr>
      <w:tr w:rsidR="00E96024" w:rsidRPr="008F0708" w:rsidTr="00BD5A1B">
        <w:trPr>
          <w:trHeight w:val="315"/>
        </w:trPr>
        <w:tc>
          <w:tcPr>
            <w:tcW w:w="562" w:type="dxa"/>
            <w:tcBorders>
              <w:top w:val="nil"/>
              <w:left w:val="single" w:sz="8" w:space="0" w:color="auto"/>
              <w:bottom w:val="single" w:sz="8" w:space="0" w:color="auto"/>
              <w:right w:val="single" w:sz="4" w:space="0" w:color="auto"/>
            </w:tcBorders>
            <w:shd w:val="clear" w:color="auto" w:fill="auto"/>
            <w:noWrap/>
            <w:vAlign w:val="center"/>
          </w:tcPr>
          <w:p w:rsidR="00E96024" w:rsidRPr="008F0708" w:rsidRDefault="00E96024" w:rsidP="00E96024">
            <w:pPr>
              <w:jc w:val="center"/>
              <w:rPr>
                <w:rFonts w:ascii="Calibri" w:hAnsi="Calibri" w:cs="Calibri"/>
                <w:color w:val="000000"/>
                <w:sz w:val="22"/>
                <w:szCs w:val="22"/>
              </w:rPr>
            </w:pPr>
            <w:r>
              <w:rPr>
                <w:rFonts w:ascii="Calibri" w:hAnsi="Calibri" w:cs="Calibri"/>
                <w:color w:val="000000"/>
                <w:sz w:val="22"/>
                <w:szCs w:val="22"/>
              </w:rPr>
              <w:t>3</w:t>
            </w:r>
          </w:p>
        </w:tc>
        <w:tc>
          <w:tcPr>
            <w:tcW w:w="3522" w:type="dxa"/>
            <w:tcBorders>
              <w:top w:val="single" w:sz="4" w:space="0" w:color="auto"/>
              <w:left w:val="nil"/>
              <w:bottom w:val="single" w:sz="8" w:space="0" w:color="auto"/>
              <w:right w:val="single" w:sz="4" w:space="0" w:color="000000"/>
            </w:tcBorders>
            <w:shd w:val="clear" w:color="auto" w:fill="auto"/>
            <w:noWrap/>
          </w:tcPr>
          <w:p w:rsidR="00E96024" w:rsidRPr="004D327C" w:rsidRDefault="00E96024" w:rsidP="00E96024">
            <w:pPr>
              <w:rPr>
                <w:rFonts w:asciiTheme="minorHAnsi" w:hAnsiTheme="minorHAnsi" w:cstheme="minorHAnsi"/>
                <w:color w:val="000000"/>
                <w:sz w:val="22"/>
                <w:szCs w:val="22"/>
              </w:rPr>
            </w:pPr>
            <w:r w:rsidRPr="004D327C">
              <w:rPr>
                <w:rFonts w:asciiTheme="minorHAnsi" w:hAnsiTheme="minorHAnsi" w:cstheme="minorHAnsi"/>
              </w:rPr>
              <w:t>Naprawa uszkodzonej nawierzchni drogi betonowej przy użyciu betonu monolitycznego</w:t>
            </w:r>
          </w:p>
        </w:tc>
        <w:tc>
          <w:tcPr>
            <w:tcW w:w="1633" w:type="dxa"/>
            <w:tcBorders>
              <w:top w:val="single" w:sz="4" w:space="0" w:color="auto"/>
              <w:left w:val="nil"/>
              <w:bottom w:val="single" w:sz="8" w:space="0" w:color="auto"/>
              <w:right w:val="single" w:sz="4" w:space="0" w:color="auto"/>
            </w:tcBorders>
            <w:shd w:val="clear" w:color="auto" w:fill="auto"/>
            <w:noWrap/>
            <w:vAlign w:val="center"/>
          </w:tcPr>
          <w:p w:rsidR="00E96024" w:rsidRPr="008F0708" w:rsidRDefault="00E96024" w:rsidP="00E96024">
            <w:pPr>
              <w:jc w:val="right"/>
              <w:rPr>
                <w:rFonts w:ascii="Calibri" w:hAnsi="Calibri" w:cs="Calibri"/>
                <w:color w:val="000000"/>
                <w:sz w:val="22"/>
                <w:szCs w:val="22"/>
              </w:rPr>
            </w:pPr>
            <w:r>
              <w:rPr>
                <w:rFonts w:ascii="Calibri" w:hAnsi="Calibri" w:cs="Calibri"/>
                <w:color w:val="000000"/>
                <w:sz w:val="22"/>
                <w:szCs w:val="22"/>
              </w:rPr>
              <w:t>do 500</w:t>
            </w:r>
          </w:p>
        </w:tc>
        <w:tc>
          <w:tcPr>
            <w:tcW w:w="1102" w:type="dxa"/>
            <w:tcBorders>
              <w:top w:val="nil"/>
              <w:left w:val="nil"/>
              <w:bottom w:val="single" w:sz="8" w:space="0" w:color="auto"/>
              <w:right w:val="single" w:sz="4" w:space="0" w:color="auto"/>
            </w:tcBorders>
            <w:shd w:val="clear" w:color="auto" w:fill="auto"/>
            <w:noWrap/>
            <w:vAlign w:val="center"/>
          </w:tcPr>
          <w:p w:rsidR="00E96024" w:rsidRPr="00BD5A1B" w:rsidRDefault="00E96024" w:rsidP="00E96024">
            <w:pPr>
              <w:jc w:val="center"/>
              <w:rPr>
                <w:rFonts w:ascii="Calibri" w:hAnsi="Calibri" w:cs="Calibri"/>
                <w:color w:val="000000"/>
                <w:sz w:val="22"/>
                <w:szCs w:val="22"/>
                <w:vertAlign w:val="superscript"/>
              </w:rPr>
            </w:pPr>
            <w:r>
              <w:rPr>
                <w:rFonts w:ascii="Calibri" w:hAnsi="Calibri" w:cs="Calibri"/>
                <w:color w:val="000000"/>
                <w:sz w:val="22"/>
                <w:szCs w:val="22"/>
              </w:rPr>
              <w:t>m</w:t>
            </w:r>
            <w:r>
              <w:rPr>
                <w:rFonts w:ascii="Calibri" w:hAnsi="Calibri" w:cs="Calibri"/>
                <w:color w:val="000000"/>
                <w:sz w:val="22"/>
                <w:szCs w:val="22"/>
                <w:vertAlign w:val="superscript"/>
              </w:rPr>
              <w:t>2</w:t>
            </w:r>
          </w:p>
        </w:tc>
        <w:tc>
          <w:tcPr>
            <w:tcW w:w="1402" w:type="dxa"/>
            <w:tcBorders>
              <w:top w:val="nil"/>
              <w:left w:val="nil"/>
              <w:bottom w:val="single" w:sz="8" w:space="0" w:color="auto"/>
              <w:right w:val="single" w:sz="4" w:space="0" w:color="auto"/>
            </w:tcBorders>
            <w:shd w:val="clear" w:color="auto" w:fill="auto"/>
            <w:noWrap/>
            <w:vAlign w:val="center"/>
          </w:tcPr>
          <w:p w:rsidR="00E96024" w:rsidRPr="00BD5A1B" w:rsidRDefault="00E96024" w:rsidP="00E96024">
            <w:pPr>
              <w:jc w:val="right"/>
              <w:rPr>
                <w:rFonts w:ascii="Calibri" w:hAnsi="Calibri" w:cs="Calibri"/>
                <w:color w:val="000000"/>
                <w:sz w:val="22"/>
                <w:szCs w:val="22"/>
                <w:vertAlign w:val="superscript"/>
              </w:rPr>
            </w:pPr>
            <w:r>
              <w:rPr>
                <w:rFonts w:ascii="Calibri" w:hAnsi="Calibri" w:cs="Calibri"/>
                <w:color w:val="000000"/>
                <w:sz w:val="22"/>
                <w:szCs w:val="22"/>
              </w:rPr>
              <w:t>… zł/m</w:t>
            </w:r>
            <w:r>
              <w:rPr>
                <w:rFonts w:ascii="Calibri" w:hAnsi="Calibri" w:cs="Calibri"/>
                <w:color w:val="000000"/>
                <w:sz w:val="22"/>
                <w:szCs w:val="22"/>
                <w:vertAlign w:val="superscript"/>
              </w:rPr>
              <w:t>2</w:t>
            </w:r>
          </w:p>
        </w:tc>
        <w:tc>
          <w:tcPr>
            <w:tcW w:w="1122" w:type="dxa"/>
            <w:tcBorders>
              <w:top w:val="nil"/>
              <w:left w:val="nil"/>
              <w:bottom w:val="single" w:sz="8" w:space="0" w:color="auto"/>
              <w:right w:val="single" w:sz="8" w:space="0" w:color="auto"/>
            </w:tcBorders>
            <w:shd w:val="clear" w:color="auto" w:fill="auto"/>
            <w:noWrap/>
            <w:vAlign w:val="bottom"/>
          </w:tcPr>
          <w:p w:rsidR="00E96024" w:rsidRDefault="00E96024" w:rsidP="00E96024">
            <w:pPr>
              <w:jc w:val="right"/>
              <w:rPr>
                <w:rFonts w:ascii="Calibri" w:hAnsi="Calibri" w:cs="Calibri"/>
                <w:color w:val="000000"/>
                <w:sz w:val="22"/>
                <w:szCs w:val="22"/>
              </w:rPr>
            </w:pPr>
            <w:r>
              <w:rPr>
                <w:rFonts w:ascii="Calibri" w:hAnsi="Calibri" w:cs="Calibri"/>
                <w:color w:val="000000"/>
                <w:sz w:val="22"/>
                <w:szCs w:val="22"/>
              </w:rPr>
              <w:t>zł</w:t>
            </w:r>
          </w:p>
        </w:tc>
      </w:tr>
      <w:tr w:rsidR="00CA758E" w:rsidRPr="008F0708" w:rsidTr="00BD5A1B">
        <w:trPr>
          <w:trHeight w:val="315"/>
        </w:trPr>
        <w:tc>
          <w:tcPr>
            <w:tcW w:w="82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758E" w:rsidRPr="008F0708" w:rsidRDefault="00CA758E" w:rsidP="000B7089">
            <w:pPr>
              <w:jc w:val="right"/>
              <w:rPr>
                <w:rFonts w:ascii="Calibri" w:hAnsi="Calibri" w:cs="Calibri"/>
                <w:color w:val="000000"/>
                <w:sz w:val="22"/>
                <w:szCs w:val="22"/>
              </w:rPr>
            </w:pPr>
            <w:r w:rsidRPr="008F0708">
              <w:rPr>
                <w:rFonts w:ascii="Calibri" w:hAnsi="Calibri" w:cs="Calibri"/>
                <w:color w:val="000000"/>
                <w:sz w:val="22"/>
                <w:szCs w:val="22"/>
              </w:rPr>
              <w:t>Razem</w:t>
            </w:r>
          </w:p>
        </w:tc>
        <w:tc>
          <w:tcPr>
            <w:tcW w:w="1122" w:type="dxa"/>
            <w:tcBorders>
              <w:top w:val="nil"/>
              <w:left w:val="nil"/>
              <w:bottom w:val="single" w:sz="8" w:space="0" w:color="auto"/>
              <w:right w:val="single" w:sz="8" w:space="0" w:color="auto"/>
            </w:tcBorders>
            <w:shd w:val="clear" w:color="auto" w:fill="auto"/>
            <w:noWrap/>
            <w:vAlign w:val="bottom"/>
            <w:hideMark/>
          </w:tcPr>
          <w:p w:rsidR="00CA758E" w:rsidRPr="008F0708" w:rsidRDefault="00CA758E" w:rsidP="000B7089">
            <w:pPr>
              <w:jc w:val="right"/>
              <w:rPr>
                <w:rFonts w:ascii="Calibri" w:hAnsi="Calibri" w:cs="Calibri"/>
                <w:color w:val="000000"/>
                <w:sz w:val="22"/>
                <w:szCs w:val="22"/>
              </w:rPr>
            </w:pPr>
            <w:r>
              <w:rPr>
                <w:rFonts w:ascii="Calibri" w:hAnsi="Calibri" w:cs="Calibri"/>
                <w:color w:val="000000"/>
                <w:sz w:val="22"/>
                <w:szCs w:val="22"/>
              </w:rPr>
              <w:t>zł</w:t>
            </w:r>
          </w:p>
        </w:tc>
      </w:tr>
    </w:tbl>
    <w:p w:rsidR="00F904C3"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Zamawiający dopuszcza zmianę szacowanej ilości Robót wskazanych w tabeli (pkt 4.1.), w ramach limitu wynagrodzenia  określonego w pkt 4.4.</w:t>
      </w:r>
    </w:p>
    <w:p w:rsidR="00F904C3"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Rozliczenie robót nastąpi powykonawczo w okresach miesięcznych, które będą stanowiły odrębne przedmioty odbioru i rozliczeń, wg kosztorysu powykonawczego opracowanego na podstawie iloczynu stawek wynagrodzenia ryczałtowo jednostkowego oraz ilości wykonanych jednostek miary.</w:t>
      </w:r>
    </w:p>
    <w:p w:rsidR="00BB3F96"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Wynagrodzenie Umowne w całym okresie realizacji Umowy nie może przekroczyć łącznie kwoty  …………………… zł (słownie: ………………………….. tysięcy złotych) netto – bez podatku VAT.</w:t>
      </w:r>
    </w:p>
    <w:p w:rsidR="002909F7" w:rsidRPr="002909F7" w:rsidRDefault="00040715"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2909F7" w:rsidRPr="002909F7">
        <w:rPr>
          <w:rFonts w:asciiTheme="minorHAnsi" w:hAnsiTheme="minorHAnsi" w:cstheme="minorHAnsi"/>
          <w:color w:val="auto"/>
          <w:sz w:val="22"/>
          <w:szCs w:val="22"/>
        </w:rPr>
        <w:t>ynagrodzenie obejmuje wszystkie koszty związane z realizacją przedmiotu zamówienia.  Podana cena/wynagrodzenie jest obowiązująca w całym okresie ważności oferty i w trakcie realizacji umowy zawartej w wyniku przeprowadzonego postępowania o udzielenie zamówienia.</w:t>
      </w:r>
    </w:p>
    <w:p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Termin płatności faktury: 30 dni od daty otrzymania prawidłowo wystawionej faktury VAT na adres wskazany przez Zamawiającego.</w:t>
      </w:r>
    </w:p>
    <w:p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 xml:space="preserve">Zamawiający oświadcza, że płatności za wszystkie faktury VAT realizuje z zastosowaniem mechanizmu podzielonej płatności, tzw. </w:t>
      </w:r>
      <w:proofErr w:type="spellStart"/>
      <w:r w:rsidRPr="00113B30">
        <w:rPr>
          <w:rFonts w:asciiTheme="minorHAnsi" w:hAnsiTheme="minorHAnsi" w:cstheme="minorHAnsi"/>
          <w:color w:val="auto"/>
          <w:sz w:val="22"/>
          <w:szCs w:val="22"/>
        </w:rPr>
        <w:t>split</w:t>
      </w:r>
      <w:proofErr w:type="spellEnd"/>
      <w:r w:rsidRPr="00113B30">
        <w:rPr>
          <w:rFonts w:asciiTheme="minorHAnsi" w:hAnsiTheme="minorHAnsi" w:cstheme="minorHAnsi"/>
          <w:color w:val="auto"/>
          <w:sz w:val="22"/>
          <w:szCs w:val="22"/>
        </w:rPr>
        <w:t xml:space="preserve"> </w:t>
      </w:r>
      <w:proofErr w:type="spellStart"/>
      <w:r w:rsidRPr="00113B30">
        <w:rPr>
          <w:rFonts w:asciiTheme="minorHAnsi" w:hAnsiTheme="minorHAnsi" w:cstheme="minorHAnsi"/>
          <w:color w:val="auto"/>
          <w:sz w:val="22"/>
          <w:szCs w:val="22"/>
        </w:rPr>
        <w:t>payment</w:t>
      </w:r>
      <w:proofErr w:type="spellEnd"/>
      <w:r w:rsidRPr="00113B30">
        <w:rPr>
          <w:rFonts w:asciiTheme="minorHAnsi" w:hAnsiTheme="minorHAnsi" w:cstheme="minorHAnsi"/>
          <w:color w:val="auto"/>
          <w:sz w:val="22"/>
          <w:szCs w:val="22"/>
        </w:rPr>
        <w:t>.</w:t>
      </w:r>
    </w:p>
    <w:p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Wykonawca oświadcza, że wyraża zgodę na dokonywanie przez Zamawiającego płatności w systemie podzielonej płatności.</w:t>
      </w:r>
    </w:p>
    <w:p w:rsidR="00CA378B"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w:t>
      </w:r>
      <w:r w:rsidRPr="00113B30">
        <w:rPr>
          <w:rFonts w:asciiTheme="minorHAnsi" w:hAnsiTheme="minorHAnsi" w:cstheme="minorHAnsi"/>
          <w:color w:val="auto"/>
          <w:sz w:val="22"/>
          <w:szCs w:val="22"/>
        </w:rPr>
        <w:lastRenderedPageBreak/>
        <w:t xml:space="preserve">do żądania przez Wykonawcę odsetek za opóźnienie w płatności lub odstąpienia przez Wykonawcę od Umowy. </w:t>
      </w:r>
    </w:p>
    <w:p w:rsidR="00FD0657" w:rsidRPr="00D447B4" w:rsidRDefault="00FD0657"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Wykonawca oświadcza że przedmiotowa usługa podlega / nie podlega*  pod Mechanizm Podzielonej</w:t>
      </w:r>
    </w:p>
    <w:p w:rsidR="00FD0657" w:rsidRPr="00D447B4" w:rsidRDefault="00FD0657" w:rsidP="00AD329F">
      <w:pPr>
        <w:autoSpaceDE w:val="0"/>
        <w:autoSpaceDN w:val="0"/>
        <w:spacing w:after="120"/>
        <w:ind w:left="709"/>
        <w:jc w:val="both"/>
        <w:rPr>
          <w:rFonts w:asciiTheme="minorHAnsi" w:hAnsiTheme="minorHAnsi" w:cstheme="minorHAnsi"/>
          <w:sz w:val="22"/>
          <w:szCs w:val="22"/>
        </w:rPr>
      </w:pPr>
      <w:r w:rsidRPr="00D447B4">
        <w:rPr>
          <w:rFonts w:asciiTheme="minorHAnsi" w:hAnsiTheme="minorHAnsi" w:cstheme="minorHAnsi"/>
          <w:sz w:val="22"/>
          <w:szCs w:val="22"/>
        </w:rPr>
        <w:t xml:space="preserve"> Płatności MPP – na podstawie załącznika nr 15 do ustawy o VAT - Kod PKWIU ……………………………… </w:t>
      </w:r>
    </w:p>
    <w:p w:rsidR="00FD0657" w:rsidRPr="00D447B4" w:rsidRDefault="00FD0657" w:rsidP="00AD329F">
      <w:pPr>
        <w:ind w:left="709"/>
        <w:rPr>
          <w:sz w:val="22"/>
          <w:szCs w:val="22"/>
        </w:rPr>
      </w:pPr>
      <w:r w:rsidRPr="00D447B4">
        <w:rPr>
          <w:rFonts w:asciiTheme="minorHAnsi" w:hAnsiTheme="minorHAnsi" w:cstheme="minorHAnsi"/>
          <w:sz w:val="22"/>
          <w:szCs w:val="22"/>
        </w:rPr>
        <w:t>*niepotrzebne skreślić</w:t>
      </w:r>
    </w:p>
    <w:p w:rsidR="00CA378B" w:rsidRDefault="00CA378B"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5042E0">
        <w:rPr>
          <w:rFonts w:asciiTheme="minorHAnsi" w:hAnsiTheme="minorHAnsi" w:cstheme="minorHAnsi"/>
          <w:color w:val="auto"/>
          <w:sz w:val="22"/>
          <w:szCs w:val="22"/>
        </w:rPr>
        <w:t>W przypadku rozwiązania lub odstąpienia od umowy Wykonawcy należne jest tylko wynagrodzenie za czynności należycie wykonane i odebrane do dnia odstąpienia lub rozwiązania Umowy.</w:t>
      </w:r>
    </w:p>
    <w:p w:rsidR="00C603B5" w:rsidRPr="005042E0" w:rsidRDefault="00C603B5" w:rsidP="006149BE">
      <w:pPr>
        <w:pStyle w:val="Nagwek1"/>
        <w:numPr>
          <w:ilvl w:val="0"/>
          <w:numId w:val="86"/>
        </w:numPr>
        <w:spacing w:before="120"/>
        <w:jc w:val="left"/>
        <w:rPr>
          <w:rFonts w:asciiTheme="minorHAnsi" w:hAnsiTheme="minorHAnsi" w:cstheme="minorHAnsi"/>
          <w:b w:val="0"/>
        </w:rPr>
      </w:pPr>
      <w:r w:rsidRPr="005042E0">
        <w:rPr>
          <w:rFonts w:asciiTheme="minorHAnsi" w:hAnsiTheme="minorHAnsi" w:cstheme="minorHAnsi"/>
          <w:sz w:val="22"/>
          <w:szCs w:val="22"/>
          <w:lang w:val="pl-PL"/>
        </w:rPr>
        <w:t>ZABEZPIECZENIA FINANSOWE</w:t>
      </w:r>
    </w:p>
    <w:p w:rsidR="00C603B5" w:rsidRDefault="00C603B5" w:rsidP="0035467B">
      <w:pPr>
        <w:pStyle w:val="Nagwek2"/>
        <w:keepNext w:val="0"/>
        <w:keepLines w:val="0"/>
        <w:numPr>
          <w:ilvl w:val="1"/>
          <w:numId w:val="86"/>
        </w:numPr>
        <w:spacing w:before="120" w:line="276" w:lineRule="auto"/>
        <w:ind w:hanging="567"/>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Celem zabezpieczenia roszczeń Zamawiającego wynikających z niewykonania lub nienależytego wykonania umowy Wykonawca dostarczy Zamawiającemu:</w:t>
      </w:r>
    </w:p>
    <w:p w:rsidR="00C603B5" w:rsidRDefault="00C603B5" w:rsidP="0035467B">
      <w:pPr>
        <w:pStyle w:val="Nagwek2"/>
        <w:keepNext w:val="0"/>
        <w:keepLines w:val="0"/>
        <w:numPr>
          <w:ilvl w:val="2"/>
          <w:numId w:val="86"/>
        </w:numPr>
        <w:spacing w:before="0" w:line="276" w:lineRule="auto"/>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 xml:space="preserve">Gwarancję Należytego Wykonania Przedmiotu Umowy nieodwołalną, bezwarunkową </w:t>
      </w:r>
      <w:r>
        <w:rPr>
          <w:rFonts w:asciiTheme="minorHAnsi" w:hAnsiTheme="minorHAnsi" w:cstheme="minorHAnsi"/>
          <w:color w:val="auto"/>
          <w:sz w:val="22"/>
          <w:szCs w:val="22"/>
        </w:rPr>
        <w:br/>
      </w:r>
      <w:r w:rsidRPr="00B83577">
        <w:rPr>
          <w:rFonts w:asciiTheme="minorHAnsi" w:hAnsiTheme="minorHAnsi" w:cstheme="minorHAnsi"/>
          <w:color w:val="auto"/>
          <w:sz w:val="22"/>
          <w:szCs w:val="22"/>
        </w:rPr>
        <w:t xml:space="preserve">i płatną na pierwsze żądanie w wysokości </w:t>
      </w:r>
      <w:r>
        <w:rPr>
          <w:rFonts w:asciiTheme="minorHAnsi" w:hAnsiTheme="minorHAnsi" w:cstheme="minorHAnsi"/>
          <w:color w:val="auto"/>
          <w:sz w:val="22"/>
          <w:szCs w:val="22"/>
        </w:rPr>
        <w:t xml:space="preserve">3 </w:t>
      </w:r>
      <w:r w:rsidRPr="00B83577">
        <w:rPr>
          <w:rFonts w:asciiTheme="minorHAnsi" w:hAnsiTheme="minorHAnsi" w:cstheme="minorHAnsi"/>
          <w:color w:val="auto"/>
          <w:sz w:val="22"/>
          <w:szCs w:val="22"/>
        </w:rPr>
        <w:t>% kwoty Wynagrodzenia umownego brutto określonego w pkt 4.4 , obowiązującą w okresie realizacji Umowy do dnia odbioru końcowego - w formie:</w:t>
      </w:r>
    </w:p>
    <w:p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pieniężnej - na rachunek bankowy wskazany przez Spółkę;</w:t>
      </w:r>
    </w:p>
    <w:p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poręczeniu bankowym lub poręczeniu spółdzielczej kasy oszczędnościowo-kredytowej, </w:t>
      </w:r>
      <w:r>
        <w:rPr>
          <w:rFonts w:asciiTheme="minorHAnsi" w:hAnsiTheme="minorHAnsi"/>
          <w:color w:val="000000" w:themeColor="text1"/>
        </w:rPr>
        <w:br/>
      </w:r>
      <w:r w:rsidRPr="00B83577">
        <w:rPr>
          <w:rFonts w:asciiTheme="minorHAnsi" w:hAnsiTheme="minorHAnsi"/>
          <w:color w:val="000000" w:themeColor="text1"/>
        </w:rPr>
        <w:t>z tym że zobowiązanie kasy jest zawsze zobowiązaniem pieniężnym;</w:t>
      </w:r>
    </w:p>
    <w:p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gwarancji bankowej;</w:t>
      </w:r>
    </w:p>
    <w:p w:rsidR="00C603B5" w:rsidRPr="00B83577"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gwarancji ubezpieczeniowej.  </w:t>
      </w:r>
    </w:p>
    <w:p w:rsidR="00C603B5" w:rsidRDefault="00C603B5" w:rsidP="0035467B">
      <w:pPr>
        <w:pStyle w:val="Nagwek2"/>
        <w:keepNext w:val="0"/>
        <w:keepLines w:val="0"/>
        <w:numPr>
          <w:ilvl w:val="2"/>
          <w:numId w:val="86"/>
        </w:numPr>
        <w:spacing w:before="0" w:line="300" w:lineRule="atLeast"/>
        <w:jc w:val="both"/>
        <w:rPr>
          <w:rFonts w:asciiTheme="minorHAnsi" w:hAnsiTheme="minorHAnsi" w:cstheme="minorHAnsi"/>
          <w:color w:val="auto"/>
          <w:sz w:val="22"/>
          <w:szCs w:val="22"/>
        </w:rPr>
      </w:pPr>
      <w:r w:rsidRPr="00990883">
        <w:rPr>
          <w:rFonts w:asciiTheme="minorHAnsi" w:hAnsiTheme="minorHAnsi" w:cstheme="minorHAnsi"/>
          <w:color w:val="auto"/>
          <w:sz w:val="22"/>
          <w:szCs w:val="22"/>
        </w:rPr>
        <w:t>Dostawca zobowiązuje się dostarczyć Gwarancję Należytego Wykonania Przedmiotu Umowy w terminie zawarcia Umowy. Termin dostarczenia tej Gwarancji jest terminem zawarcia Umowy.</w:t>
      </w:r>
    </w:p>
    <w:p w:rsidR="00C603B5" w:rsidRPr="00D447B4" w:rsidRDefault="00C603B5" w:rsidP="0035467B">
      <w:pPr>
        <w:pStyle w:val="Nagwek2"/>
        <w:keepNext w:val="0"/>
        <w:keepLines w:val="0"/>
        <w:numPr>
          <w:ilvl w:val="2"/>
          <w:numId w:val="86"/>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Zabezpieczenie  w formie pieniężnej powinno być wpłacone na rachunek bankowy Zamawiającego w PKO BP nr: 24 1020 1026 0000 1102 0296 1860.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rsidR="0059222F" w:rsidRDefault="00C603B5" w:rsidP="004D327C">
      <w:pPr>
        <w:pStyle w:val="Nagwek2"/>
        <w:keepNext w:val="0"/>
        <w:keepLines w:val="0"/>
        <w:numPr>
          <w:ilvl w:val="2"/>
          <w:numId w:val="86"/>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 xml:space="preserve">Gwarancję Usunięcia Wad (w formach określonych w pkt. 5.1.1) nieodwołaną, bezwarunkową i płatną na pierwsze żądanie w wysokości </w:t>
      </w:r>
      <w:r>
        <w:rPr>
          <w:rFonts w:asciiTheme="minorHAnsi" w:hAnsiTheme="minorHAnsi" w:cstheme="minorHAnsi"/>
          <w:color w:val="auto"/>
          <w:sz w:val="22"/>
          <w:szCs w:val="22"/>
        </w:rPr>
        <w:t>3</w:t>
      </w:r>
      <w:r w:rsidRPr="00D447B4">
        <w:rPr>
          <w:rFonts w:asciiTheme="minorHAnsi" w:hAnsiTheme="minorHAnsi" w:cstheme="minorHAnsi"/>
          <w:color w:val="auto"/>
          <w:sz w:val="22"/>
          <w:szCs w:val="22"/>
        </w:rPr>
        <w:t xml:space="preserve"> % kwoty Wynagrodzenia umownego brutto określonego w pkt 4.4., obowiązującą w okresie gwarancji, liczonej od dnia odbioru końcowego. Gwarancja Usuwania Wad musi zostać przedłożona Zamawiającemu najpóźniej </w:t>
      </w:r>
      <w:r w:rsidR="0059222F">
        <w:rPr>
          <w:rFonts w:asciiTheme="minorHAnsi" w:hAnsiTheme="minorHAnsi" w:cstheme="minorHAnsi"/>
          <w:color w:val="auto"/>
          <w:sz w:val="22"/>
          <w:szCs w:val="22"/>
        </w:rPr>
        <w:br/>
      </w:r>
      <w:r w:rsidRPr="00D447B4">
        <w:rPr>
          <w:rFonts w:asciiTheme="minorHAnsi" w:hAnsiTheme="minorHAnsi" w:cstheme="minorHAnsi"/>
          <w:color w:val="auto"/>
          <w:sz w:val="22"/>
          <w:szCs w:val="22"/>
        </w:rPr>
        <w:t>w dniu odbioru końcowego, w formie gwarancji bankowej lub ubezpieczeniowej nieodwołalnej i płatnej na pierwsze żądanie, bez badania zasadności roszczenia  lub   będzie zatrzymana  jako część płatności ostatniej faktury.</w:t>
      </w:r>
    </w:p>
    <w:p w:rsidR="00BA0323" w:rsidRPr="00BA0323" w:rsidRDefault="00BA0323" w:rsidP="00BA0323"/>
    <w:p w:rsidR="00C603B5" w:rsidRPr="00D67146" w:rsidRDefault="00C603B5" w:rsidP="0035467B">
      <w:pPr>
        <w:pStyle w:val="Akapitzlist"/>
        <w:numPr>
          <w:ilvl w:val="0"/>
          <w:numId w:val="86"/>
        </w:numPr>
        <w:rPr>
          <w:b/>
        </w:rPr>
      </w:pPr>
      <w:r w:rsidRPr="00D67146">
        <w:rPr>
          <w:b/>
        </w:rPr>
        <w:t>CESJA WIERZYTELNOŚCI:</w:t>
      </w:r>
    </w:p>
    <w:p w:rsidR="00C603B5" w:rsidRDefault="00C603B5" w:rsidP="0035467B">
      <w:pPr>
        <w:pStyle w:val="Akapitzlist"/>
        <w:numPr>
          <w:ilvl w:val="1"/>
          <w:numId w:val="86"/>
        </w:numPr>
        <w:spacing w:before="120" w:after="120"/>
        <w:jc w:val="both"/>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C603B5" w:rsidRDefault="00C603B5" w:rsidP="0035467B">
      <w:pPr>
        <w:pStyle w:val="Akapitzlist"/>
        <w:numPr>
          <w:ilvl w:val="2"/>
          <w:numId w:val="86"/>
        </w:numPr>
        <w:spacing w:before="120" w:after="120"/>
        <w:jc w:val="both"/>
      </w:pPr>
      <w:r>
        <w:t>pozytywna ocena współpracy Wykonawcy z Grupą Kapitałową ENEA;</w:t>
      </w:r>
    </w:p>
    <w:p w:rsidR="00C603B5" w:rsidRDefault="00C603B5" w:rsidP="0035467B">
      <w:pPr>
        <w:pStyle w:val="Akapitzlist"/>
        <w:numPr>
          <w:ilvl w:val="2"/>
          <w:numId w:val="86"/>
        </w:numPr>
        <w:spacing w:before="120" w:after="120"/>
        <w:jc w:val="both"/>
      </w:pPr>
      <w:r>
        <w:t>pozytywna ocena kondycji finansowej Wykonawcy;</w:t>
      </w:r>
    </w:p>
    <w:p w:rsidR="00C603B5" w:rsidRPr="00D67146" w:rsidRDefault="00C603B5" w:rsidP="0035467B">
      <w:pPr>
        <w:pStyle w:val="Akapitzlist"/>
        <w:numPr>
          <w:ilvl w:val="2"/>
          <w:numId w:val="86"/>
        </w:numPr>
        <w:spacing w:before="120" w:after="120"/>
        <w:jc w:val="both"/>
      </w:pPr>
      <w:r>
        <w:t>wyrażenie zgody na warunki cesji według wzoru Zamawiającego określonego w Załączniku nr 9  do umowy.</w:t>
      </w:r>
    </w:p>
    <w:p w:rsidR="00292604" w:rsidRPr="005042E0" w:rsidRDefault="00292604" w:rsidP="0035467B">
      <w:pPr>
        <w:pStyle w:val="Nagwek1"/>
        <w:numPr>
          <w:ilvl w:val="0"/>
          <w:numId w:val="86"/>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lastRenderedPageBreak/>
        <w:t>OSOBY ODPOWIEDZIALNE ZA REALIZACJĘ UMOWY</w:t>
      </w:r>
    </w:p>
    <w:p w:rsidR="00292604" w:rsidRPr="0060608E" w:rsidRDefault="00627897" w:rsidP="0035467B">
      <w:pPr>
        <w:pStyle w:val="Nagwek2"/>
        <w:keepNext w:val="0"/>
        <w:keepLines w:val="0"/>
        <w:numPr>
          <w:ilvl w:val="1"/>
          <w:numId w:val="86"/>
        </w:numPr>
        <w:spacing w:before="120" w:after="120" w:line="276" w:lineRule="auto"/>
        <w:ind w:hanging="567"/>
        <w:jc w:val="both"/>
        <w:rPr>
          <w:rFonts w:asciiTheme="minorHAnsi" w:hAnsiTheme="minorHAnsi" w:cstheme="minorHAnsi"/>
          <w:sz w:val="22"/>
          <w:szCs w:val="22"/>
        </w:rPr>
      </w:pPr>
      <w:r w:rsidRPr="005042E0">
        <w:rPr>
          <w:rFonts w:asciiTheme="minorHAnsi" w:hAnsiTheme="minorHAnsi" w:cstheme="minorHAnsi"/>
          <w:sz w:val="22"/>
          <w:szCs w:val="22"/>
        </w:rPr>
        <w:t xml:space="preserve"> </w:t>
      </w:r>
      <w:r w:rsidR="00292604" w:rsidRPr="005042E0">
        <w:rPr>
          <w:rFonts w:asciiTheme="minorHAnsi" w:hAnsiTheme="minorHAnsi" w:cstheme="minorHAnsi"/>
          <w:color w:val="auto"/>
          <w:sz w:val="22"/>
          <w:szCs w:val="22"/>
        </w:rPr>
        <w:t>Zamawiający wyznacza niniejszym:</w:t>
      </w:r>
    </w:p>
    <w:p w:rsidR="00E62C32" w:rsidRDefault="009D0382" w:rsidP="00E27C3B">
      <w:pPr>
        <w:autoSpaceDE w:val="0"/>
        <w:autoSpaceDN w:val="0"/>
        <w:adjustRightInd w:val="0"/>
        <w:spacing w:line="276" w:lineRule="auto"/>
        <w:ind w:left="993"/>
        <w:contextualSpacing/>
        <w:rPr>
          <w:rFonts w:asciiTheme="minorHAnsi" w:hAnsiTheme="minorHAnsi" w:cstheme="minorHAnsi"/>
          <w:sz w:val="22"/>
          <w:szCs w:val="22"/>
        </w:rPr>
      </w:pPr>
      <w:r w:rsidRPr="009D0382">
        <w:rPr>
          <w:rFonts w:asciiTheme="minorHAnsi" w:eastAsia="Times" w:hAnsiTheme="minorHAnsi" w:cstheme="minorHAnsi"/>
          <w:sz w:val="22"/>
          <w:szCs w:val="22"/>
        </w:rPr>
        <w:t>Mariusz Wójtowicz</w:t>
      </w:r>
      <w:r w:rsidR="00292604" w:rsidRPr="009D0382">
        <w:rPr>
          <w:rFonts w:asciiTheme="minorHAnsi" w:eastAsia="Times" w:hAnsiTheme="minorHAnsi" w:cstheme="minorHAnsi"/>
          <w:sz w:val="22"/>
          <w:szCs w:val="22"/>
        </w:rPr>
        <w:t xml:space="preserve"> -</w:t>
      </w:r>
      <w:r w:rsidRPr="009D0382">
        <w:rPr>
          <w:rFonts w:asciiTheme="minorHAnsi" w:eastAsia="Times" w:hAnsiTheme="minorHAnsi" w:cstheme="minorHAnsi"/>
          <w:sz w:val="22"/>
          <w:szCs w:val="22"/>
        </w:rPr>
        <w:t xml:space="preserve"> Starszy</w:t>
      </w:r>
      <w:r w:rsidR="00292604" w:rsidRPr="009D0382">
        <w:rPr>
          <w:rFonts w:asciiTheme="minorHAnsi" w:eastAsia="Times" w:hAnsiTheme="minorHAnsi" w:cstheme="minorHAnsi"/>
          <w:sz w:val="22"/>
          <w:szCs w:val="22"/>
        </w:rPr>
        <w:t xml:space="preserve"> </w:t>
      </w:r>
      <w:r w:rsidR="00292604" w:rsidRPr="009D0382">
        <w:rPr>
          <w:rFonts w:asciiTheme="minorHAnsi" w:hAnsiTheme="minorHAnsi" w:cstheme="minorHAnsi"/>
          <w:sz w:val="22"/>
          <w:szCs w:val="22"/>
        </w:rPr>
        <w:t xml:space="preserve">Specjalista d/s </w:t>
      </w:r>
      <w:r>
        <w:rPr>
          <w:rFonts w:asciiTheme="minorHAnsi" w:hAnsiTheme="minorHAnsi" w:cstheme="minorHAnsi"/>
          <w:sz w:val="22"/>
          <w:szCs w:val="22"/>
        </w:rPr>
        <w:t>budowlanych</w:t>
      </w:r>
      <w:r w:rsidR="00292604" w:rsidRPr="0060608E">
        <w:rPr>
          <w:rFonts w:asciiTheme="minorHAnsi" w:hAnsiTheme="minorHAnsi" w:cstheme="minorHAnsi"/>
          <w:sz w:val="22"/>
          <w:szCs w:val="22"/>
        </w:rPr>
        <w:t xml:space="preserve"> </w:t>
      </w:r>
    </w:p>
    <w:p w:rsidR="00292604" w:rsidRPr="00C558F2" w:rsidRDefault="00292604" w:rsidP="00E27C3B">
      <w:pPr>
        <w:autoSpaceDE w:val="0"/>
        <w:autoSpaceDN w:val="0"/>
        <w:adjustRightInd w:val="0"/>
        <w:spacing w:line="276" w:lineRule="auto"/>
        <w:ind w:left="993"/>
        <w:contextualSpacing/>
        <w:rPr>
          <w:rFonts w:asciiTheme="minorHAnsi" w:hAnsiTheme="minorHAnsi" w:cstheme="minorHAnsi"/>
          <w:sz w:val="22"/>
          <w:szCs w:val="22"/>
          <w:lang w:val="en-US"/>
        </w:rPr>
      </w:pPr>
      <w:r w:rsidRPr="00C558F2">
        <w:rPr>
          <w:rFonts w:asciiTheme="minorHAnsi" w:hAnsiTheme="minorHAnsi" w:cstheme="minorHAnsi"/>
          <w:sz w:val="22"/>
          <w:szCs w:val="22"/>
          <w:lang w:val="en-US"/>
        </w:rPr>
        <w:t>tel.: +48 15 865 6</w:t>
      </w:r>
      <w:r w:rsidR="009D0382" w:rsidRPr="00C558F2">
        <w:rPr>
          <w:rFonts w:asciiTheme="minorHAnsi" w:hAnsiTheme="minorHAnsi" w:cstheme="minorHAnsi"/>
          <w:sz w:val="22"/>
          <w:szCs w:val="22"/>
          <w:lang w:val="en-US"/>
        </w:rPr>
        <w:t>3 09</w:t>
      </w:r>
      <w:r w:rsidRPr="00C558F2">
        <w:rPr>
          <w:rFonts w:asciiTheme="minorHAnsi" w:hAnsiTheme="minorHAnsi" w:cstheme="minorHAnsi"/>
          <w:sz w:val="22"/>
          <w:szCs w:val="22"/>
          <w:lang w:val="en-US"/>
        </w:rPr>
        <w:t xml:space="preserve"> </w:t>
      </w:r>
      <w:proofErr w:type="spellStart"/>
      <w:r w:rsidRPr="00C558F2">
        <w:rPr>
          <w:rFonts w:asciiTheme="minorHAnsi" w:hAnsiTheme="minorHAnsi" w:cstheme="minorHAnsi"/>
          <w:sz w:val="22"/>
          <w:szCs w:val="22"/>
          <w:lang w:val="en-US"/>
        </w:rPr>
        <w:t>lub</w:t>
      </w:r>
      <w:proofErr w:type="spellEnd"/>
      <w:r w:rsidRPr="00C558F2">
        <w:rPr>
          <w:rFonts w:asciiTheme="minorHAnsi" w:hAnsiTheme="minorHAnsi" w:cstheme="minorHAnsi"/>
          <w:sz w:val="22"/>
          <w:szCs w:val="22"/>
          <w:lang w:val="en-US"/>
        </w:rPr>
        <w:t xml:space="preserve"> +48</w:t>
      </w:r>
      <w:r w:rsidR="009D0382" w:rsidRPr="00C558F2">
        <w:rPr>
          <w:rFonts w:asciiTheme="minorHAnsi" w:hAnsiTheme="minorHAnsi" w:cstheme="minorHAnsi"/>
          <w:sz w:val="22"/>
          <w:szCs w:val="22"/>
          <w:lang w:val="en-US"/>
        </w:rPr>
        <w:t> 608 740 147</w:t>
      </w:r>
      <w:r w:rsidRPr="00C558F2">
        <w:rPr>
          <w:rFonts w:asciiTheme="minorHAnsi" w:hAnsiTheme="minorHAnsi" w:cstheme="minorHAnsi"/>
          <w:sz w:val="22"/>
          <w:szCs w:val="22"/>
          <w:lang w:val="en-US"/>
        </w:rPr>
        <w:t xml:space="preserve"> email: </w:t>
      </w:r>
      <w:r w:rsidR="004875A4">
        <w:fldChar w:fldCharType="begin"/>
      </w:r>
      <w:r w:rsidR="004875A4" w:rsidRPr="006149BE">
        <w:rPr>
          <w:lang w:val="en-US"/>
          <w:rPrChange w:id="134" w:author="Katarzyna Trojanowska" w:date="2021-06-08T07:11:00Z">
            <w:rPr/>
          </w:rPrChange>
        </w:rPr>
        <w:instrText xml:space="preserve"> HYPERLINK "mailto:mariusz.wojtowicz@enea.pl" </w:instrText>
      </w:r>
      <w:r w:rsidR="004875A4">
        <w:fldChar w:fldCharType="separate"/>
      </w:r>
      <w:r w:rsidR="009D0382" w:rsidRPr="00C558F2">
        <w:rPr>
          <w:rStyle w:val="Hipercze"/>
          <w:rFonts w:asciiTheme="minorHAnsi" w:hAnsiTheme="minorHAnsi" w:cstheme="minorHAnsi"/>
          <w:sz w:val="22"/>
          <w:szCs w:val="22"/>
          <w:lang w:val="en-US"/>
        </w:rPr>
        <w:t>mariusz.wojtowicz@enea.pl</w:t>
      </w:r>
      <w:r w:rsidR="004875A4">
        <w:rPr>
          <w:rStyle w:val="Hipercze"/>
          <w:rFonts w:asciiTheme="minorHAnsi" w:hAnsiTheme="minorHAnsi" w:cstheme="minorHAnsi"/>
          <w:sz w:val="22"/>
          <w:szCs w:val="22"/>
          <w:lang w:val="en-US"/>
        </w:rPr>
        <w:fldChar w:fldCharType="end"/>
      </w:r>
    </w:p>
    <w:p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rsidR="00292604" w:rsidRPr="005042E0" w:rsidRDefault="00627897" w:rsidP="0035467B">
      <w:pPr>
        <w:pStyle w:val="Nagwek2"/>
        <w:keepNext w:val="0"/>
        <w:keepLines w:val="0"/>
        <w:numPr>
          <w:ilvl w:val="1"/>
          <w:numId w:val="86"/>
        </w:numPr>
        <w:spacing w:before="120" w:after="120" w:line="276" w:lineRule="auto"/>
        <w:ind w:hanging="567"/>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 </w:t>
      </w:r>
      <w:r w:rsidR="00292604" w:rsidRPr="005042E0">
        <w:rPr>
          <w:rFonts w:asciiTheme="minorHAnsi" w:hAnsiTheme="minorHAnsi" w:cstheme="minorHAnsi"/>
          <w:color w:val="auto"/>
          <w:sz w:val="22"/>
          <w:szCs w:val="22"/>
        </w:rPr>
        <w:t xml:space="preserve">Wykonawcy wyznacza  niniejszym: </w:t>
      </w:r>
    </w:p>
    <w:p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rsidR="00292604" w:rsidRPr="0060608E"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rsidR="00292604" w:rsidRPr="005042E0" w:rsidRDefault="00292604" w:rsidP="0035467B">
      <w:pPr>
        <w:pStyle w:val="Nagwek1"/>
        <w:numPr>
          <w:ilvl w:val="0"/>
          <w:numId w:val="86"/>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rsidR="00292604" w:rsidRPr="0060608E" w:rsidRDefault="00292604" w:rsidP="00AE167C">
      <w:pPr>
        <w:numPr>
          <w:ilvl w:val="1"/>
          <w:numId w:val="63"/>
        </w:numPr>
        <w:tabs>
          <w:tab w:val="clear" w:pos="709"/>
          <w:tab w:val="num" w:pos="851"/>
        </w:tabs>
        <w:snapToGrid w:val="0"/>
        <w:spacing w:before="120" w:after="120" w:line="276" w:lineRule="auto"/>
        <w:ind w:left="851" w:hanging="567"/>
        <w:jc w:val="both"/>
        <w:outlineLvl w:val="1"/>
        <w:rPr>
          <w:rFonts w:asciiTheme="minorHAnsi" w:hAnsiTheme="minorHAnsi" w:cstheme="minorHAnsi"/>
          <w:bCs/>
          <w:iCs/>
          <w:kern w:val="20"/>
          <w:sz w:val="22"/>
          <w:szCs w:val="22"/>
        </w:rPr>
      </w:pPr>
      <w:r w:rsidRPr="0060608E">
        <w:rPr>
          <w:rFonts w:asciiTheme="minorHAnsi" w:hAnsiTheme="minorHAnsi" w:cstheme="minorHAnsi"/>
          <w:bCs/>
          <w:iCs/>
          <w:kern w:val="20"/>
          <w:sz w:val="22"/>
          <w:szCs w:val="22"/>
        </w:rPr>
        <w:t>Strony niniejszym postanawiają zmienić następujące postanowienia OWZU Zamawiającego.</w:t>
      </w:r>
    </w:p>
    <w:p w:rsidR="00292604" w:rsidRPr="0060608E" w:rsidRDefault="00292604" w:rsidP="00AE167C">
      <w:pPr>
        <w:pStyle w:val="Nagwek3"/>
        <w:keepNext w:val="0"/>
        <w:keepLines w:val="0"/>
        <w:numPr>
          <w:ilvl w:val="2"/>
          <w:numId w:val="63"/>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rsidR="00292604" w:rsidRPr="0060608E" w:rsidRDefault="00292604" w:rsidP="006B746B">
      <w:pPr>
        <w:pStyle w:val="Nagwek2"/>
        <w:spacing w:line="276" w:lineRule="auto"/>
        <w:ind w:left="709"/>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137E94">
        <w:rPr>
          <w:rFonts w:asciiTheme="minorHAnsi" w:hAnsiTheme="minorHAnsi" w:cstheme="minorHAnsi"/>
          <w:color w:val="auto"/>
          <w:sz w:val="22"/>
          <w:szCs w:val="22"/>
        </w:rPr>
        <w:t>36</w:t>
      </w:r>
      <w:r w:rsid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rsidR="00292604" w:rsidRPr="0060608E" w:rsidRDefault="00292604" w:rsidP="006B746B">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 xml:space="preserve">wskazany   </w:t>
      </w:r>
      <w:r w:rsidR="00A204B7">
        <w:rPr>
          <w:rStyle w:val="Hipercze"/>
          <w:rFonts w:asciiTheme="minorHAnsi" w:hAnsiTheme="minorHAnsi" w:cstheme="minorHAnsi"/>
          <w:color w:val="auto"/>
          <w:sz w:val="22"/>
          <w:szCs w:val="22"/>
        </w:rPr>
        <w:br/>
      </w:r>
      <w:r w:rsidRPr="0060608E">
        <w:rPr>
          <w:rStyle w:val="Hipercze"/>
          <w:rFonts w:asciiTheme="minorHAnsi" w:hAnsiTheme="minorHAnsi" w:cstheme="minorHAnsi"/>
          <w:color w:val="auto"/>
          <w:sz w:val="22"/>
          <w:szCs w:val="22"/>
        </w:rPr>
        <w:t xml:space="preserve">w  pkt. </w:t>
      </w:r>
      <w:r w:rsidR="006B746B">
        <w:rPr>
          <w:rStyle w:val="Hipercze"/>
          <w:rFonts w:asciiTheme="minorHAnsi" w:hAnsiTheme="minorHAnsi" w:cstheme="minorHAnsi"/>
          <w:color w:val="auto"/>
          <w:sz w:val="22"/>
          <w:szCs w:val="22"/>
        </w:rPr>
        <w:t>6</w:t>
      </w:r>
      <w:r w:rsidRPr="0060608E">
        <w:rPr>
          <w:rStyle w:val="Hipercze"/>
          <w:rFonts w:asciiTheme="minorHAnsi" w:hAnsiTheme="minorHAnsi" w:cstheme="minorHAnsi"/>
          <w:color w:val="auto"/>
          <w:sz w:val="22"/>
          <w:szCs w:val="22"/>
        </w:rPr>
        <w:t>.2</w:t>
      </w:r>
      <w:hyperlink r:id="rId32" w:history="1"/>
      <w:r w:rsidRPr="0060608E">
        <w:rPr>
          <w:rFonts w:asciiTheme="minorHAnsi" w:hAnsiTheme="minorHAnsi" w:cstheme="minorHAnsi"/>
          <w:sz w:val="22"/>
          <w:szCs w:val="22"/>
        </w:rPr>
        <w:t>”</w:t>
      </w:r>
      <w:r w:rsidR="006B746B">
        <w:rPr>
          <w:rFonts w:asciiTheme="minorHAnsi" w:hAnsiTheme="minorHAnsi" w:cstheme="minorHAnsi"/>
          <w:sz w:val="22"/>
          <w:szCs w:val="22"/>
        </w:rPr>
        <w:t>.</w:t>
      </w:r>
    </w:p>
    <w:p w:rsidR="00292604" w:rsidRPr="0060608E" w:rsidRDefault="00292604" w:rsidP="00AE167C">
      <w:pPr>
        <w:pStyle w:val="Nagwek3"/>
        <w:keepNext w:val="0"/>
        <w:keepLines w:val="0"/>
        <w:numPr>
          <w:ilvl w:val="2"/>
          <w:numId w:val="63"/>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rsidR="00292604" w:rsidRDefault="00292604" w:rsidP="00292604">
      <w:pPr>
        <w:spacing w:before="120" w:after="24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w:t>
      </w:r>
      <w:r w:rsidRPr="008F2908">
        <w:rPr>
          <w:rFonts w:asciiTheme="minorHAnsi" w:hAnsiTheme="minorHAnsi" w:cs="Calibri"/>
          <w:sz w:val="22"/>
          <w:szCs w:val="22"/>
        </w:rPr>
        <w:t>1 000 000</w:t>
      </w:r>
      <w:r w:rsidRPr="0060608E">
        <w:rPr>
          <w:rFonts w:asciiTheme="minorHAnsi" w:hAnsiTheme="minorHAnsi" w:cs="Calibri"/>
          <w:sz w:val="22"/>
          <w:szCs w:val="22"/>
        </w:rPr>
        <w:t xml:space="preserve">  zł na jedno i wszystkie zdarzenia.” </w:t>
      </w:r>
    </w:p>
    <w:p w:rsidR="00FD0657" w:rsidRPr="00312D8A" w:rsidRDefault="00FD0657" w:rsidP="00FD0657">
      <w:pPr>
        <w:pStyle w:val="Nagwek1"/>
        <w:spacing w:before="120" w:after="120"/>
        <w:ind w:left="425" w:firstLine="284"/>
        <w:jc w:val="left"/>
        <w:rPr>
          <w:rFonts w:asciiTheme="minorHAnsi" w:hAnsiTheme="minorHAnsi" w:cstheme="minorHAnsi"/>
          <w:b w:val="0"/>
        </w:rPr>
      </w:pPr>
      <w:r w:rsidRPr="00312D8A">
        <w:rPr>
          <w:rFonts w:asciiTheme="minorHAnsi" w:eastAsia="Times" w:hAnsiTheme="minorHAnsi" w:cstheme="minorHAnsi"/>
          <w:b w:val="0"/>
          <w:sz w:val="22"/>
          <w:szCs w:val="22"/>
          <w:lang w:val="pl-PL"/>
        </w:rPr>
        <w:t>7.1.3.</w:t>
      </w:r>
      <w:r w:rsidRPr="00312D8A">
        <w:rPr>
          <w:rFonts w:asciiTheme="minorHAnsi" w:eastAsia="Times" w:hAnsiTheme="minorHAnsi" w:cstheme="minorHAnsi"/>
          <w:b w:val="0"/>
          <w:sz w:val="22"/>
          <w:szCs w:val="22"/>
          <w:lang w:val="pl-PL"/>
        </w:rPr>
        <w:tab/>
      </w:r>
      <w:proofErr w:type="spellStart"/>
      <w:r w:rsidRPr="00312D8A">
        <w:rPr>
          <w:rFonts w:asciiTheme="minorHAnsi" w:eastAsia="Times" w:hAnsiTheme="minorHAnsi" w:cstheme="minorHAnsi"/>
          <w:b w:val="0"/>
          <w:sz w:val="22"/>
          <w:szCs w:val="22"/>
        </w:rPr>
        <w:t>Pkt</w:t>
      </w:r>
      <w:proofErr w:type="spellEnd"/>
      <w:r w:rsidRPr="00312D8A">
        <w:rPr>
          <w:rFonts w:asciiTheme="minorHAnsi" w:eastAsia="Times" w:hAnsiTheme="minorHAnsi" w:cstheme="minorHAnsi"/>
          <w:b w:val="0"/>
          <w:sz w:val="22"/>
          <w:szCs w:val="22"/>
        </w:rPr>
        <w:t xml:space="preserve"> 11.5.2 i 11.5.3 </w:t>
      </w:r>
      <w:r w:rsidRPr="00312D8A">
        <w:rPr>
          <w:rFonts w:asciiTheme="minorHAnsi" w:hAnsiTheme="minorHAnsi" w:cstheme="minorHAnsi"/>
          <w:b w:val="0"/>
          <w:sz w:val="22"/>
          <w:szCs w:val="22"/>
        </w:rPr>
        <w:t xml:space="preserve">OWZU </w:t>
      </w:r>
      <w:proofErr w:type="spellStart"/>
      <w:r w:rsidRPr="00312D8A">
        <w:rPr>
          <w:rFonts w:asciiTheme="minorHAnsi" w:hAnsiTheme="minorHAnsi" w:cstheme="minorHAnsi"/>
          <w:b w:val="0"/>
          <w:sz w:val="22"/>
          <w:szCs w:val="22"/>
        </w:rPr>
        <w:t>otrzymują</w:t>
      </w:r>
      <w:proofErr w:type="spellEnd"/>
      <w:r w:rsidRPr="00312D8A">
        <w:rPr>
          <w:rFonts w:asciiTheme="minorHAnsi" w:hAnsiTheme="minorHAnsi" w:cstheme="minorHAnsi"/>
          <w:b w:val="0"/>
          <w:sz w:val="22"/>
          <w:szCs w:val="22"/>
        </w:rPr>
        <w:t xml:space="preserve"> </w:t>
      </w:r>
      <w:proofErr w:type="spellStart"/>
      <w:r w:rsidRPr="00312D8A">
        <w:rPr>
          <w:rFonts w:asciiTheme="minorHAnsi" w:hAnsiTheme="minorHAnsi" w:cstheme="minorHAnsi"/>
          <w:b w:val="0"/>
          <w:sz w:val="22"/>
          <w:szCs w:val="22"/>
        </w:rPr>
        <w:t>brzmienie</w:t>
      </w:r>
      <w:proofErr w:type="spellEnd"/>
      <w:r w:rsidRPr="00312D8A">
        <w:rPr>
          <w:rFonts w:asciiTheme="minorHAnsi" w:hAnsiTheme="minorHAnsi" w:cstheme="minorHAnsi"/>
          <w:b w:val="0"/>
          <w:sz w:val="22"/>
          <w:szCs w:val="22"/>
        </w:rPr>
        <w:t xml:space="preserve">: </w:t>
      </w:r>
    </w:p>
    <w:p w:rsidR="00FD0657" w:rsidRPr="00A13387" w:rsidRDefault="00FD0657" w:rsidP="00FD0657">
      <w:pPr>
        <w:spacing w:line="320" w:lineRule="atLeast"/>
        <w:ind w:left="1418" w:hanging="709"/>
        <w:jc w:val="both"/>
        <w:rPr>
          <w:rFonts w:asciiTheme="minorHAnsi" w:hAnsiTheme="minorHAnsi" w:cstheme="minorHAnsi"/>
        </w:rPr>
      </w:pPr>
      <w:r w:rsidRPr="00A13387">
        <w:rPr>
          <w:rFonts w:asciiTheme="minorHAnsi" w:hAnsiTheme="minorHAnsi" w:cstheme="minorHAnsi"/>
          <w:sz w:val="22"/>
          <w:szCs w:val="22"/>
        </w:rPr>
        <w:t xml:space="preserve">11.5.2. za opóźnienie w wykonaniu </w:t>
      </w:r>
      <w:r>
        <w:rPr>
          <w:rFonts w:asciiTheme="minorHAnsi" w:hAnsiTheme="minorHAnsi" w:cstheme="minorHAnsi"/>
          <w:sz w:val="22"/>
          <w:szCs w:val="22"/>
        </w:rPr>
        <w:t>odrębnych przedmiotów odbioru i rozliczeń</w:t>
      </w:r>
      <w:r w:rsidRPr="00A13387">
        <w:rPr>
          <w:rFonts w:asciiTheme="minorHAnsi" w:hAnsiTheme="minorHAnsi" w:cstheme="minorHAnsi"/>
          <w:sz w:val="22"/>
          <w:szCs w:val="22"/>
        </w:rPr>
        <w:t xml:space="preserve"> – w wysokości </w:t>
      </w:r>
      <w:r>
        <w:rPr>
          <w:rFonts w:asciiTheme="minorHAnsi" w:hAnsiTheme="minorHAnsi" w:cstheme="minorHAnsi"/>
          <w:sz w:val="22"/>
          <w:szCs w:val="22"/>
        </w:rPr>
        <w:t>0,5</w:t>
      </w:r>
      <w:r w:rsidRPr="00A13387">
        <w:rPr>
          <w:rFonts w:asciiTheme="minorHAnsi" w:hAnsiTheme="minorHAnsi" w:cstheme="minorHAnsi"/>
          <w:sz w:val="22"/>
          <w:szCs w:val="22"/>
        </w:rPr>
        <w:t xml:space="preserve"> % Wynagrodzenia netto za każdy dzień opóźnienia, nie więcej jednak niż 15% </w:t>
      </w:r>
      <w:r>
        <w:rPr>
          <w:rFonts w:asciiTheme="minorHAnsi" w:hAnsiTheme="minorHAnsi" w:cstheme="minorHAnsi"/>
          <w:sz w:val="22"/>
          <w:szCs w:val="22"/>
        </w:rPr>
        <w:t xml:space="preserve">całkowitego </w:t>
      </w:r>
      <w:r w:rsidRPr="00A13387">
        <w:rPr>
          <w:rFonts w:asciiTheme="minorHAnsi" w:hAnsiTheme="minorHAnsi" w:cstheme="minorHAnsi"/>
          <w:sz w:val="22"/>
          <w:szCs w:val="22"/>
        </w:rPr>
        <w:t>Wynagrodzenia netto;</w:t>
      </w:r>
    </w:p>
    <w:p w:rsidR="00FD0657" w:rsidRPr="00EA1D9E" w:rsidRDefault="00FD0657" w:rsidP="00AD329F">
      <w:pPr>
        <w:spacing w:line="320" w:lineRule="atLeast"/>
        <w:ind w:left="1418" w:hanging="709"/>
        <w:jc w:val="both"/>
        <w:rPr>
          <w:rFonts w:asciiTheme="minorHAnsi" w:hAnsiTheme="minorHAnsi" w:cstheme="minorHAnsi"/>
          <w:sz w:val="22"/>
          <w:szCs w:val="22"/>
        </w:rPr>
      </w:pPr>
      <w:r w:rsidRPr="00A13387">
        <w:rPr>
          <w:rFonts w:asciiTheme="minorHAnsi" w:hAnsiTheme="minorHAnsi" w:cstheme="minorHAnsi"/>
          <w:sz w:val="22"/>
          <w:szCs w:val="22"/>
        </w:rPr>
        <w:t xml:space="preserve">11.5.3. za opóźnienie w usunięciu wad stwierdzonych przy odbiorze </w:t>
      </w:r>
      <w:r>
        <w:rPr>
          <w:rFonts w:asciiTheme="minorHAnsi" w:hAnsiTheme="minorHAnsi" w:cstheme="minorHAnsi"/>
          <w:sz w:val="22"/>
          <w:szCs w:val="22"/>
        </w:rPr>
        <w:t>odrębnych przedmiotów odbioru i rozliczeń</w:t>
      </w:r>
      <w:r w:rsidRPr="00976A3F">
        <w:rPr>
          <w:rFonts w:asciiTheme="minorHAnsi" w:hAnsiTheme="minorHAnsi" w:cstheme="minorHAnsi"/>
          <w:sz w:val="22"/>
          <w:szCs w:val="22"/>
        </w:rPr>
        <w:t xml:space="preserve"> </w:t>
      </w:r>
      <w:r w:rsidRPr="00A13387">
        <w:rPr>
          <w:rFonts w:asciiTheme="minorHAnsi" w:hAnsiTheme="minorHAnsi" w:cstheme="minorHAnsi"/>
          <w:sz w:val="22"/>
          <w:szCs w:val="22"/>
        </w:rPr>
        <w:t>lub</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w okresie gwarancji i rękojmi za wady – w wysokości </w:t>
      </w:r>
      <w:r>
        <w:rPr>
          <w:rFonts w:asciiTheme="minorHAnsi" w:hAnsiTheme="minorHAnsi" w:cstheme="minorHAnsi"/>
          <w:sz w:val="22"/>
          <w:szCs w:val="22"/>
        </w:rPr>
        <w:t>0,</w:t>
      </w:r>
      <w:r w:rsidRPr="00A13387">
        <w:rPr>
          <w:rFonts w:asciiTheme="minorHAnsi" w:hAnsiTheme="minorHAnsi" w:cstheme="minorHAnsi"/>
          <w:sz w:val="22"/>
          <w:szCs w:val="22"/>
        </w:rPr>
        <w:t xml:space="preserve">1% Wynagrodzenia </w:t>
      </w:r>
      <w:r>
        <w:rPr>
          <w:rFonts w:asciiTheme="minorHAnsi" w:hAnsiTheme="minorHAnsi" w:cstheme="minorHAnsi"/>
          <w:sz w:val="22"/>
          <w:szCs w:val="22"/>
        </w:rPr>
        <w:t xml:space="preserve">za odrębne przedmioty odbioru i rozliczeń </w:t>
      </w:r>
      <w:r w:rsidRPr="00A13387">
        <w:rPr>
          <w:rFonts w:asciiTheme="minorHAnsi" w:hAnsiTheme="minorHAnsi" w:cstheme="minorHAnsi"/>
          <w:sz w:val="22"/>
          <w:szCs w:val="22"/>
        </w:rPr>
        <w:t>netto za każdy</w:t>
      </w:r>
      <w:r>
        <w:rPr>
          <w:rFonts w:asciiTheme="minorHAnsi" w:hAnsiTheme="minorHAnsi" w:cstheme="minorHAnsi"/>
          <w:sz w:val="22"/>
          <w:szCs w:val="22"/>
        </w:rPr>
        <w:t xml:space="preserve"> </w:t>
      </w:r>
      <w:r w:rsidRPr="00A13387">
        <w:rPr>
          <w:rFonts w:asciiTheme="minorHAnsi" w:hAnsiTheme="minorHAnsi" w:cstheme="minorHAnsi"/>
          <w:sz w:val="22"/>
          <w:szCs w:val="22"/>
        </w:rPr>
        <w:t>dzień opóźnienia liczony od upływu terminu wyznaczonego przez Zamawiającego na</w:t>
      </w:r>
      <w:r>
        <w:rPr>
          <w:rFonts w:asciiTheme="minorHAnsi" w:hAnsiTheme="minorHAnsi" w:cstheme="minorHAnsi"/>
          <w:sz w:val="22"/>
          <w:szCs w:val="22"/>
        </w:rPr>
        <w:t xml:space="preserve"> </w:t>
      </w:r>
      <w:r w:rsidRPr="00A13387">
        <w:rPr>
          <w:rFonts w:asciiTheme="minorHAnsi" w:hAnsiTheme="minorHAnsi" w:cstheme="minorHAnsi"/>
          <w:sz w:val="22"/>
          <w:szCs w:val="22"/>
        </w:rPr>
        <w:t>usunięcie wad,</w:t>
      </w:r>
      <w:r>
        <w:rPr>
          <w:rFonts w:asciiTheme="minorHAnsi" w:hAnsiTheme="minorHAnsi" w:cstheme="minorHAnsi"/>
          <w:sz w:val="22"/>
          <w:szCs w:val="22"/>
        </w:rPr>
        <w:t xml:space="preserve"> nie więcej jednak niż 20 </w:t>
      </w:r>
      <w:r w:rsidRPr="003746E4">
        <w:rPr>
          <w:rFonts w:asciiTheme="minorHAnsi" w:hAnsiTheme="minorHAnsi" w:cstheme="minorHAnsi"/>
          <w:sz w:val="22"/>
          <w:szCs w:val="22"/>
        </w:rPr>
        <w:t xml:space="preserve">% </w:t>
      </w:r>
      <w:r>
        <w:rPr>
          <w:rFonts w:asciiTheme="minorHAnsi" w:hAnsiTheme="minorHAnsi" w:cstheme="minorHAnsi"/>
          <w:sz w:val="22"/>
          <w:szCs w:val="22"/>
        </w:rPr>
        <w:t xml:space="preserve">całkowitego </w:t>
      </w:r>
      <w:r w:rsidRPr="003746E4">
        <w:rPr>
          <w:rFonts w:asciiTheme="minorHAnsi" w:hAnsiTheme="minorHAnsi" w:cstheme="minorHAnsi"/>
          <w:sz w:val="22"/>
          <w:szCs w:val="22"/>
        </w:rPr>
        <w:t>Wynagrodzenia netto;</w:t>
      </w:r>
    </w:p>
    <w:p w:rsidR="00722CC4" w:rsidRPr="0060608E" w:rsidRDefault="00722CC4" w:rsidP="0035467B">
      <w:pPr>
        <w:pStyle w:val="Nagwek1"/>
        <w:numPr>
          <w:ilvl w:val="0"/>
          <w:numId w:val="86"/>
        </w:numPr>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lastRenderedPageBreak/>
        <w:t>POZOSTAŁE UREGULOWANIA</w:t>
      </w:r>
    </w:p>
    <w:p w:rsidR="00722CC4" w:rsidRPr="0060608E" w:rsidRDefault="00722CC4" w:rsidP="0035467B">
      <w:pPr>
        <w:pStyle w:val="Nagwek2"/>
        <w:keepNext w:val="0"/>
        <w:keepLines w:val="0"/>
        <w:numPr>
          <w:ilvl w:val="1"/>
          <w:numId w:val="86"/>
        </w:numPr>
        <w:spacing w:before="120" w:after="120" w:line="276" w:lineRule="auto"/>
        <w:ind w:hanging="567"/>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rsidR="00722CC4" w:rsidRPr="0060608E" w:rsidRDefault="00722CC4" w:rsidP="0035467B">
      <w:pPr>
        <w:pStyle w:val="Nagwek3"/>
        <w:keepNext w:val="0"/>
        <w:keepLines w:val="0"/>
        <w:numPr>
          <w:ilvl w:val="2"/>
          <w:numId w:val="86"/>
        </w:numPr>
        <w:spacing w:before="120" w:line="288" w:lineRule="auto"/>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rsidR="00722CC4" w:rsidRPr="0060608E" w:rsidRDefault="00722CC4" w:rsidP="0035467B">
      <w:pPr>
        <w:pStyle w:val="Nagwek3"/>
        <w:keepNext w:val="0"/>
        <w:keepLines w:val="0"/>
        <w:numPr>
          <w:ilvl w:val="2"/>
          <w:numId w:val="86"/>
        </w:numPr>
        <w:spacing w:before="120" w:line="288" w:lineRule="auto"/>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rsidR="00722CC4" w:rsidRPr="00AC4958" w:rsidRDefault="00722CC4" w:rsidP="00294FFA">
      <w:pPr>
        <w:pStyle w:val="Nagwek3"/>
        <w:tabs>
          <w:tab w:val="left" w:pos="708"/>
        </w:tabs>
        <w:ind w:left="1418"/>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xml:space="preserve">; 65 -775 </w:t>
      </w:r>
      <w:r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rsidR="007F3062" w:rsidRPr="00FF3354" w:rsidRDefault="007F3062" w:rsidP="00524176">
      <w:pPr>
        <w:pStyle w:val="Nagwek3"/>
        <w:spacing w:before="120" w:line="288" w:lineRule="auto"/>
        <w:ind w:left="1418"/>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33" w:history="1">
        <w:r w:rsidRPr="00FF3354">
          <w:rPr>
            <w:rStyle w:val="Hipercze"/>
            <w:rFonts w:asciiTheme="minorHAnsi" w:hAnsiTheme="minorHAnsi" w:cstheme="minorHAnsi"/>
            <w:sz w:val="22"/>
            <w:szCs w:val="22"/>
          </w:rPr>
          <w:t>faktury.elektroniczne@enea.pl</w:t>
        </w:r>
      </w:hyperlink>
    </w:p>
    <w:p w:rsidR="00722CC4" w:rsidRPr="00A4283C" w:rsidRDefault="00722CC4" w:rsidP="0035467B">
      <w:pPr>
        <w:pStyle w:val="Nagwek3"/>
        <w:keepNext w:val="0"/>
        <w:keepLines w:val="0"/>
        <w:numPr>
          <w:ilvl w:val="2"/>
          <w:numId w:val="86"/>
        </w:numPr>
        <w:spacing w:before="120" w:line="288" w:lineRule="auto"/>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w:t>
      </w:r>
      <w:proofErr w:type="spellStart"/>
      <w:r w:rsidRPr="00A4283C">
        <w:rPr>
          <w:rFonts w:asciiTheme="minorHAnsi" w:hAnsiTheme="minorHAnsi" w:cstheme="minorHAnsi"/>
          <w:color w:val="auto"/>
          <w:sz w:val="22"/>
          <w:szCs w:val="22"/>
        </w:rPr>
        <w:t>mob</w:t>
      </w:r>
      <w:proofErr w:type="spellEnd"/>
      <w:r w:rsidRPr="00A4283C">
        <w:rPr>
          <w:rFonts w:asciiTheme="minorHAnsi" w:hAnsiTheme="minorHAnsi" w:cstheme="minorHAnsi"/>
          <w:color w:val="auto"/>
          <w:sz w:val="22"/>
          <w:szCs w:val="22"/>
        </w:rPr>
        <w:t>. ……………; e-mail: .................................</w:t>
      </w:r>
    </w:p>
    <w:p w:rsidR="00722CC4" w:rsidRPr="00082EFC"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rsidR="00722CC4" w:rsidRPr="005042E0"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D405F7">
        <w:rPr>
          <w:rFonts w:asciiTheme="minorHAnsi" w:hAnsiTheme="minorHAnsi" w:cstheme="minorHAnsi"/>
          <w:bCs/>
          <w:iCs/>
          <w:kern w:val="20"/>
        </w:rPr>
        <w:t>–</w:t>
      </w:r>
      <w:r w:rsidRPr="00253E5F">
        <w:rPr>
          <w:rFonts w:asciiTheme="minorHAnsi" w:hAnsiTheme="minorHAnsi" w:cstheme="minorHAnsi"/>
          <w:bCs/>
          <w:iCs/>
          <w:kern w:val="20"/>
        </w:rPr>
        <w:t xml:space="preserve"> </w:t>
      </w:r>
      <w:r w:rsidR="00D405F7">
        <w:rPr>
          <w:rFonts w:asciiTheme="minorHAnsi" w:hAnsiTheme="minorHAnsi" w:cstheme="minorHAnsi"/>
          <w:bCs/>
          <w:iCs/>
          <w:kern w:val="20"/>
        </w:rPr>
        <w:t>Opis Przedmiotu</w:t>
      </w:r>
      <w:r w:rsidR="00D405F7" w:rsidRPr="00253E5F">
        <w:rPr>
          <w:rFonts w:asciiTheme="minorHAnsi" w:hAnsiTheme="minorHAnsi" w:cstheme="minorHAnsi"/>
          <w:bCs/>
          <w:iCs/>
          <w:kern w:val="20"/>
        </w:rPr>
        <w:t xml:space="preserve"> </w:t>
      </w:r>
      <w:r w:rsidRPr="00253E5F">
        <w:rPr>
          <w:rFonts w:asciiTheme="minorHAnsi" w:hAnsiTheme="minorHAnsi" w:cstheme="minorHAnsi"/>
          <w:bCs/>
          <w:iCs/>
          <w:kern w:val="20"/>
        </w:rPr>
        <w:t>Zamówienia</w:t>
      </w:r>
      <w:r w:rsidR="00D405F7">
        <w:rPr>
          <w:rFonts w:asciiTheme="minorHAnsi" w:hAnsiTheme="minorHAnsi" w:cstheme="minorHAnsi"/>
          <w:bCs/>
          <w:iCs/>
          <w:kern w:val="20"/>
        </w:rPr>
        <w:t xml:space="preserve"> [OPZ]</w:t>
      </w:r>
      <w:r w:rsidRPr="00253E5F">
        <w:rPr>
          <w:rFonts w:asciiTheme="minorHAnsi" w:hAnsiTheme="minorHAnsi" w:cstheme="minorHAnsi"/>
          <w:bCs/>
          <w:iCs/>
          <w:kern w:val="20"/>
        </w:rPr>
        <w:t xml:space="preserve"> wraz załącznikami </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3 do Umowy - Wzór Gwarancji Należytego Wykonania Umowy</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4 do Umowy - Wzór Formularza Gwarancji Usunięcia Wad </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5 do Umowy - Wykaz podwykonawców</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6 do Umowy - Kopia polisy ( certyfikatu) ubezpieczenia OC Wykonawcy             </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7 do Umowy - Klauzula informacyjna Administratora dla Wykonawcy </w:t>
      </w:r>
    </w:p>
    <w:p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8  do Umowy - Klauzula „Informacje chronione”  dla Wykonawcy</w:t>
      </w:r>
    </w:p>
    <w:p w:rsidR="00722CC4" w:rsidRPr="002B7B45"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9 do Umowy - ZGODA NA PRZELEW WIERZYTELNOŚCI</w:t>
      </w:r>
      <w:r w:rsidRPr="002B7B45">
        <w:rPr>
          <w:rFonts w:asciiTheme="minorHAnsi" w:hAnsiTheme="minorHAnsi" w:cstheme="minorHAnsi"/>
        </w:rPr>
        <w:t xml:space="preserve"> </w:t>
      </w:r>
    </w:p>
    <w:p w:rsidR="00722CC4" w:rsidRPr="00082EFC"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p>
    <w:p w:rsidR="00292604" w:rsidRPr="0060608E" w:rsidRDefault="00292604" w:rsidP="00292604">
      <w:pPr>
        <w:pStyle w:val="Nagwek2"/>
        <w:ind w:left="709"/>
        <w:rPr>
          <w:rFonts w:asciiTheme="minorHAnsi" w:eastAsia="Calibri" w:hAnsiTheme="minorHAnsi" w:cstheme="minorHAnsi"/>
          <w:b/>
          <w:sz w:val="22"/>
          <w:szCs w:val="22"/>
        </w:rPr>
      </w:pP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rsidR="00292604" w:rsidRPr="0060608E" w:rsidRDefault="00292604" w:rsidP="00292604">
      <w:pPr>
        <w:rPr>
          <w:rFonts w:asciiTheme="minorHAnsi" w:hAnsiTheme="minorHAnsi" w:cstheme="minorHAnsi"/>
          <w:sz w:val="22"/>
          <w:szCs w:val="22"/>
        </w:rPr>
      </w:pPr>
    </w:p>
    <w:p w:rsidR="00292604" w:rsidRPr="0060608E" w:rsidRDefault="00292604" w:rsidP="00292604">
      <w:pPr>
        <w:rPr>
          <w:rFonts w:asciiTheme="minorHAnsi" w:hAnsiTheme="minorHAnsi" w:cstheme="minorHAnsi"/>
          <w:sz w:val="22"/>
          <w:szCs w:val="22"/>
        </w:rPr>
      </w:pPr>
    </w:p>
    <w:p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ZZ/O/…………/………………………………./2021/……………………………/MB</w:t>
      </w:r>
    </w:p>
    <w:p w:rsidR="00807137" w:rsidRDefault="00807137" w:rsidP="00292604">
      <w:pPr>
        <w:jc w:val="right"/>
        <w:rPr>
          <w:rFonts w:asciiTheme="minorHAnsi" w:hAnsiTheme="minorHAnsi" w:cstheme="minorHAnsi"/>
          <w:sz w:val="22"/>
          <w:szCs w:val="22"/>
        </w:rPr>
      </w:pPr>
    </w:p>
    <w:tbl>
      <w:tblPr>
        <w:tblStyle w:val="Tabela-Siatka"/>
        <w:tblW w:w="9771" w:type="dxa"/>
        <w:shd w:val="clear" w:color="auto" w:fill="FBD4B4" w:themeFill="accent6" w:themeFillTint="66"/>
        <w:tblLook w:val="04A0" w:firstRow="1" w:lastRow="0" w:firstColumn="1" w:lastColumn="0" w:noHBand="0" w:noVBand="1"/>
      </w:tblPr>
      <w:tblGrid>
        <w:gridCol w:w="9771"/>
      </w:tblGrid>
      <w:tr w:rsidR="00807137" w:rsidRPr="00144DBB" w:rsidTr="008042C7">
        <w:tc>
          <w:tcPr>
            <w:tcW w:w="9771" w:type="dxa"/>
            <w:shd w:val="clear" w:color="auto" w:fill="FBD4B4" w:themeFill="accent6" w:themeFillTint="66"/>
          </w:tcPr>
          <w:p w:rsidR="00807137" w:rsidRPr="00144DBB" w:rsidRDefault="00807137" w:rsidP="00BA0323">
            <w:pPr>
              <w:pStyle w:val="Nagwek1"/>
              <w:spacing w:before="40" w:after="40" w:line="276" w:lineRule="auto"/>
              <w:rPr>
                <w:rFonts w:asciiTheme="minorHAnsi" w:hAnsiTheme="minorHAnsi" w:cstheme="minorHAnsi"/>
                <w:sz w:val="22"/>
                <w:szCs w:val="22"/>
              </w:rPr>
            </w:pPr>
            <w:r w:rsidRPr="00144DBB">
              <w:rPr>
                <w:rFonts w:asciiTheme="minorHAnsi" w:hAnsiTheme="minorHAnsi" w:cstheme="minorHAnsi"/>
                <w:sz w:val="22"/>
                <w:szCs w:val="22"/>
              </w:rPr>
              <w:t>OPIS PRZEDMIOTU ZAMÓWIENIA (</w:t>
            </w:r>
            <w:r w:rsidR="00D405F7">
              <w:rPr>
                <w:rFonts w:asciiTheme="minorHAnsi" w:hAnsiTheme="minorHAnsi" w:cstheme="minorHAnsi"/>
                <w:sz w:val="22"/>
                <w:szCs w:val="22"/>
              </w:rPr>
              <w:t>OP</w:t>
            </w:r>
            <w:r w:rsidRPr="00144DBB">
              <w:rPr>
                <w:rFonts w:asciiTheme="minorHAnsi" w:hAnsiTheme="minorHAnsi" w:cstheme="minorHAnsi"/>
                <w:sz w:val="22"/>
                <w:szCs w:val="22"/>
              </w:rPr>
              <w:t>Z)</w:t>
            </w:r>
          </w:p>
        </w:tc>
      </w:tr>
      <w:tr w:rsidR="00807137" w:rsidRPr="00144DBB" w:rsidTr="008042C7">
        <w:tblPrEx>
          <w:shd w:val="clear" w:color="auto" w:fill="D9D9D9" w:themeFill="background1" w:themeFillShade="D9"/>
        </w:tblPrEx>
        <w:trPr>
          <w:trHeight w:val="249"/>
        </w:trPr>
        <w:tc>
          <w:tcPr>
            <w:tcW w:w="9771" w:type="dxa"/>
            <w:shd w:val="clear" w:color="auto" w:fill="D9D9D9" w:themeFill="background1" w:themeFillShade="D9"/>
          </w:tcPr>
          <w:p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rsidR="00951832" w:rsidRDefault="00951832" w:rsidP="00E14415">
      <w:pPr>
        <w:spacing w:line="276" w:lineRule="auto"/>
        <w:jc w:val="both"/>
        <w:rPr>
          <w:rFonts w:ascii="Calibri" w:hAnsi="Calibri"/>
          <w:b/>
          <w:color w:val="000000"/>
          <w:sz w:val="22"/>
          <w:szCs w:val="22"/>
        </w:rPr>
      </w:pPr>
      <w:r w:rsidRPr="00951832">
        <w:rPr>
          <w:rFonts w:ascii="Calibri" w:hAnsi="Calibri"/>
          <w:b/>
          <w:color w:val="000000"/>
          <w:sz w:val="22"/>
          <w:szCs w:val="22"/>
        </w:rPr>
        <w:t>Remont dróg na składowisku „Pióry”</w:t>
      </w:r>
    </w:p>
    <w:p w:rsidR="009D7E4A" w:rsidRPr="00A715EC" w:rsidRDefault="009D7E4A" w:rsidP="00E14415">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r w:rsidRPr="00A715EC">
        <w:rPr>
          <w:rFonts w:asciiTheme="minorHAnsi" w:hAnsiTheme="minorHAnsi" w:cstheme="minorHAnsi"/>
          <w:color w:val="000000" w:themeColor="text1"/>
          <w:sz w:val="22"/>
          <w:szCs w:val="22"/>
        </w:rPr>
        <w:t>45210000-2 Roboty budowlane w zakresie budynków i budowli</w:t>
      </w:r>
    </w:p>
    <w:p w:rsidR="009D7E4A" w:rsidRPr="00144DBB" w:rsidRDefault="009D7E4A" w:rsidP="00E14415">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9D7E4A" w:rsidRPr="00144DBB" w:rsidTr="00E14415">
        <w:trPr>
          <w:trHeight w:val="249"/>
        </w:trPr>
        <w:tc>
          <w:tcPr>
            <w:tcW w:w="9776" w:type="dxa"/>
            <w:shd w:val="clear" w:color="auto" w:fill="D9D9D9" w:themeFill="background1" w:themeFillShade="D9"/>
          </w:tcPr>
          <w:p w:rsidR="009D7E4A" w:rsidRPr="00144DBB" w:rsidRDefault="009D7E4A"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rsidR="005D31CE" w:rsidRDefault="005D31CE" w:rsidP="005D31CE">
      <w:pPr>
        <w:pStyle w:val="Akapitzlist"/>
        <w:numPr>
          <w:ilvl w:val="0"/>
          <w:numId w:val="83"/>
        </w:numPr>
        <w:spacing w:before="120" w:after="120"/>
        <w:rPr>
          <w:rFonts w:cs="Calibri"/>
          <w:color w:val="000000"/>
        </w:rPr>
      </w:pPr>
      <w:r w:rsidRPr="007D6AD2">
        <w:rPr>
          <w:rFonts w:cs="Calibri"/>
          <w:color w:val="000000"/>
        </w:rPr>
        <w:t>Zakres prac:</w:t>
      </w:r>
    </w:p>
    <w:tbl>
      <w:tblPr>
        <w:tblW w:w="9629" w:type="dxa"/>
        <w:jc w:val="center"/>
        <w:tblCellMar>
          <w:left w:w="70" w:type="dxa"/>
          <w:right w:w="70" w:type="dxa"/>
        </w:tblCellMar>
        <w:tblLook w:val="04A0" w:firstRow="1" w:lastRow="0" w:firstColumn="1" w:lastColumn="0" w:noHBand="0" w:noVBand="1"/>
      </w:tblPr>
      <w:tblGrid>
        <w:gridCol w:w="416"/>
        <w:gridCol w:w="7938"/>
        <w:gridCol w:w="1275"/>
      </w:tblGrid>
      <w:tr w:rsidR="005D31CE" w:rsidRPr="002B1AA1" w:rsidTr="00BA0323">
        <w:trPr>
          <w:trHeight w:val="600"/>
          <w:jc w:val="center"/>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31CE" w:rsidRPr="002B1AA1" w:rsidRDefault="005D31CE" w:rsidP="00C558F2">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7938" w:type="dxa"/>
            <w:tcBorders>
              <w:top w:val="single" w:sz="8" w:space="0" w:color="auto"/>
              <w:left w:val="nil"/>
              <w:bottom w:val="single" w:sz="4" w:space="0" w:color="auto"/>
              <w:right w:val="single" w:sz="4" w:space="0" w:color="auto"/>
            </w:tcBorders>
            <w:shd w:val="clear" w:color="auto" w:fill="auto"/>
            <w:vAlign w:val="center"/>
            <w:hideMark/>
          </w:tcPr>
          <w:p w:rsidR="005D31CE" w:rsidRPr="002B1AA1" w:rsidRDefault="005D31CE" w:rsidP="00C558F2">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5D31CE" w:rsidRPr="002B1AA1" w:rsidRDefault="005D31CE" w:rsidP="00C558F2">
            <w:pPr>
              <w:jc w:val="center"/>
              <w:rPr>
                <w:rFonts w:ascii="Calibri" w:hAnsi="Calibri" w:cs="Calibri"/>
                <w:b/>
                <w:bCs/>
                <w:color w:val="000000"/>
                <w:sz w:val="22"/>
                <w:szCs w:val="22"/>
              </w:rPr>
            </w:pPr>
            <w:r w:rsidRPr="00EF63BE">
              <w:rPr>
                <w:rFonts w:ascii="Calibri" w:hAnsi="Calibri" w:cs="Calibri"/>
                <w:b/>
                <w:bCs/>
                <w:color w:val="000000"/>
                <w:sz w:val="22"/>
                <w:szCs w:val="22"/>
              </w:rPr>
              <w:t>Szacowan</w:t>
            </w:r>
            <w:r>
              <w:rPr>
                <w:rFonts w:ascii="Calibri" w:hAnsi="Calibri" w:cs="Calibri"/>
                <w:b/>
                <w:bCs/>
                <w:color w:val="000000"/>
                <w:sz w:val="22"/>
                <w:szCs w:val="22"/>
              </w:rPr>
              <w:t>a</w:t>
            </w:r>
            <w:r w:rsidRPr="00EF63BE">
              <w:rPr>
                <w:rFonts w:ascii="Calibri" w:hAnsi="Calibri" w:cs="Calibri"/>
                <w:b/>
                <w:bCs/>
                <w:color w:val="000000"/>
                <w:sz w:val="22"/>
                <w:szCs w:val="22"/>
              </w:rPr>
              <w:t xml:space="preserve"> </w:t>
            </w:r>
            <w:r>
              <w:rPr>
                <w:rFonts w:ascii="Calibri" w:hAnsi="Calibri" w:cs="Calibri"/>
                <w:b/>
                <w:bCs/>
                <w:color w:val="000000"/>
                <w:sz w:val="22"/>
                <w:szCs w:val="22"/>
              </w:rPr>
              <w:t>ilość</w:t>
            </w:r>
          </w:p>
        </w:tc>
      </w:tr>
      <w:tr w:rsidR="005D31CE" w:rsidRPr="002B1AA1" w:rsidTr="00BA0323">
        <w:trPr>
          <w:trHeight w:val="851"/>
          <w:jc w:val="center"/>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D31CE" w:rsidRPr="002B1AA1" w:rsidRDefault="005D31CE" w:rsidP="00C558F2">
            <w:pPr>
              <w:jc w:val="center"/>
              <w:rPr>
                <w:rFonts w:ascii="Calibri" w:hAnsi="Calibri" w:cs="Calibri"/>
                <w:color w:val="000000"/>
                <w:sz w:val="22"/>
                <w:szCs w:val="22"/>
              </w:rPr>
            </w:pPr>
            <w:r w:rsidRPr="002B1AA1">
              <w:rPr>
                <w:rFonts w:ascii="Calibri" w:hAnsi="Calibri" w:cs="Calibri"/>
                <w:color w:val="000000"/>
                <w:sz w:val="22"/>
                <w:szCs w:val="22"/>
              </w:rPr>
              <w:t>1</w:t>
            </w:r>
          </w:p>
        </w:tc>
        <w:tc>
          <w:tcPr>
            <w:tcW w:w="7938" w:type="dxa"/>
            <w:tcBorders>
              <w:top w:val="nil"/>
              <w:left w:val="nil"/>
              <w:bottom w:val="single" w:sz="4" w:space="0" w:color="auto"/>
              <w:right w:val="single" w:sz="4" w:space="0" w:color="auto"/>
            </w:tcBorders>
            <w:shd w:val="clear" w:color="auto" w:fill="auto"/>
            <w:vAlign w:val="center"/>
            <w:hideMark/>
          </w:tcPr>
          <w:p w:rsidR="005D31CE" w:rsidRPr="002B1AA1" w:rsidRDefault="005D31CE" w:rsidP="00C558F2">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Pr>
                <w:rFonts w:ascii="Calibri" w:hAnsi="Calibri" w:cs="Calibri"/>
                <w:color w:val="000000"/>
                <w:sz w:val="22"/>
                <w:szCs w:val="22"/>
              </w:rPr>
              <w:t>remontu</w:t>
            </w:r>
          </w:p>
        </w:tc>
        <w:tc>
          <w:tcPr>
            <w:tcW w:w="1275" w:type="dxa"/>
            <w:tcBorders>
              <w:top w:val="nil"/>
              <w:left w:val="nil"/>
              <w:bottom w:val="single" w:sz="4" w:space="0" w:color="auto"/>
              <w:right w:val="single" w:sz="4" w:space="0" w:color="auto"/>
            </w:tcBorders>
            <w:shd w:val="clear" w:color="auto" w:fill="auto"/>
            <w:noWrap/>
            <w:vAlign w:val="center"/>
            <w:hideMark/>
          </w:tcPr>
          <w:p w:rsidR="005D31CE" w:rsidRPr="002B1AA1" w:rsidRDefault="005D31CE" w:rsidP="00C558F2">
            <w:pPr>
              <w:jc w:val="right"/>
              <w:rPr>
                <w:rFonts w:ascii="Calibri" w:hAnsi="Calibri" w:cs="Calibri"/>
                <w:color w:val="000000"/>
                <w:sz w:val="22"/>
                <w:szCs w:val="22"/>
              </w:rPr>
            </w:pPr>
            <w:r>
              <w:rPr>
                <w:rFonts w:ascii="Calibri" w:hAnsi="Calibri" w:cs="Calibri"/>
                <w:color w:val="000000"/>
                <w:sz w:val="22"/>
                <w:szCs w:val="22"/>
              </w:rPr>
              <w:t>1 szt.</w:t>
            </w:r>
          </w:p>
        </w:tc>
      </w:tr>
      <w:tr w:rsidR="005D31CE" w:rsidRPr="002B1AA1" w:rsidTr="00BA0323">
        <w:trPr>
          <w:trHeight w:val="693"/>
          <w:jc w:val="center"/>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D31CE" w:rsidRPr="002B1AA1" w:rsidRDefault="005D31CE" w:rsidP="00C558F2">
            <w:pPr>
              <w:jc w:val="center"/>
              <w:rPr>
                <w:rFonts w:ascii="Calibri" w:hAnsi="Calibri" w:cs="Calibri"/>
                <w:color w:val="000000"/>
                <w:sz w:val="22"/>
                <w:szCs w:val="22"/>
              </w:rPr>
            </w:pPr>
            <w:r w:rsidRPr="002B1AA1">
              <w:rPr>
                <w:rFonts w:ascii="Calibri" w:hAnsi="Calibri" w:cs="Calibri"/>
                <w:color w:val="000000"/>
                <w:sz w:val="22"/>
                <w:szCs w:val="22"/>
              </w:rPr>
              <w:t>2</w:t>
            </w:r>
          </w:p>
        </w:tc>
        <w:tc>
          <w:tcPr>
            <w:tcW w:w="7938" w:type="dxa"/>
            <w:tcBorders>
              <w:top w:val="nil"/>
              <w:left w:val="nil"/>
              <w:bottom w:val="single" w:sz="4" w:space="0" w:color="auto"/>
              <w:right w:val="single" w:sz="4" w:space="0" w:color="auto"/>
            </w:tcBorders>
            <w:shd w:val="clear" w:color="auto" w:fill="auto"/>
            <w:hideMark/>
          </w:tcPr>
          <w:p w:rsidR="005D31CE" w:rsidRPr="002B1AA1" w:rsidRDefault="005D31CE" w:rsidP="00C558F2">
            <w:pPr>
              <w:rPr>
                <w:rFonts w:ascii="Calibri" w:hAnsi="Calibri" w:cs="Calibri"/>
                <w:color w:val="000000"/>
                <w:sz w:val="22"/>
                <w:szCs w:val="22"/>
              </w:rPr>
            </w:pPr>
            <w:r w:rsidRPr="002B1AA1">
              <w:rPr>
                <w:rFonts w:ascii="Calibri" w:hAnsi="Calibri" w:cs="Calibri"/>
                <w:color w:val="000000"/>
                <w:sz w:val="22"/>
                <w:szCs w:val="22"/>
              </w:rPr>
              <w:t xml:space="preserve">Naprawa nawierzchni drogi przy użyciu płyt żelbetowych </w:t>
            </w:r>
          </w:p>
        </w:tc>
        <w:tc>
          <w:tcPr>
            <w:tcW w:w="1275" w:type="dxa"/>
            <w:tcBorders>
              <w:top w:val="nil"/>
              <w:left w:val="nil"/>
              <w:bottom w:val="single" w:sz="4" w:space="0" w:color="auto"/>
              <w:right w:val="single" w:sz="4" w:space="0" w:color="auto"/>
            </w:tcBorders>
            <w:shd w:val="clear" w:color="auto" w:fill="auto"/>
            <w:noWrap/>
            <w:vAlign w:val="center"/>
            <w:hideMark/>
          </w:tcPr>
          <w:p w:rsidR="005D31CE" w:rsidRPr="002B1AA1" w:rsidRDefault="005D31CE" w:rsidP="00C558F2">
            <w:pPr>
              <w:jc w:val="right"/>
              <w:rPr>
                <w:rFonts w:ascii="Calibri" w:hAnsi="Calibri" w:cs="Calibri"/>
                <w:color w:val="000000"/>
                <w:sz w:val="22"/>
                <w:szCs w:val="22"/>
              </w:rPr>
            </w:pPr>
            <w:r>
              <w:rPr>
                <w:rFonts w:ascii="Calibri" w:hAnsi="Calibri" w:cs="Calibri"/>
                <w:color w:val="000000"/>
                <w:sz w:val="22"/>
                <w:szCs w:val="22"/>
              </w:rPr>
              <w:t>2 700 m</w:t>
            </w:r>
            <w:r w:rsidRPr="00BA0323">
              <w:rPr>
                <w:rFonts w:ascii="Calibri" w:hAnsi="Calibri" w:cs="Calibri"/>
                <w:color w:val="000000"/>
                <w:sz w:val="22"/>
                <w:szCs w:val="22"/>
                <w:vertAlign w:val="superscript"/>
              </w:rPr>
              <w:t>2</w:t>
            </w:r>
          </w:p>
        </w:tc>
      </w:tr>
      <w:tr w:rsidR="005D31CE" w:rsidRPr="002B1AA1" w:rsidTr="00BA0323">
        <w:trPr>
          <w:trHeight w:val="615"/>
          <w:jc w:val="center"/>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D31CE" w:rsidRPr="002B1AA1" w:rsidRDefault="005D31CE" w:rsidP="00C558F2">
            <w:pPr>
              <w:jc w:val="center"/>
              <w:rPr>
                <w:rFonts w:ascii="Calibri" w:hAnsi="Calibri" w:cs="Calibri"/>
                <w:color w:val="000000"/>
                <w:sz w:val="22"/>
                <w:szCs w:val="22"/>
              </w:rPr>
            </w:pPr>
            <w:r w:rsidRPr="002B1AA1">
              <w:rPr>
                <w:rFonts w:ascii="Calibri" w:hAnsi="Calibri" w:cs="Calibri"/>
                <w:color w:val="000000"/>
                <w:sz w:val="22"/>
                <w:szCs w:val="22"/>
              </w:rPr>
              <w:t>3</w:t>
            </w:r>
          </w:p>
        </w:tc>
        <w:tc>
          <w:tcPr>
            <w:tcW w:w="7938" w:type="dxa"/>
            <w:tcBorders>
              <w:top w:val="nil"/>
              <w:left w:val="nil"/>
              <w:bottom w:val="single" w:sz="4" w:space="0" w:color="auto"/>
              <w:right w:val="single" w:sz="4" w:space="0" w:color="auto"/>
            </w:tcBorders>
            <w:shd w:val="clear" w:color="auto" w:fill="auto"/>
            <w:hideMark/>
          </w:tcPr>
          <w:p w:rsidR="005D31CE" w:rsidRPr="002B1AA1" w:rsidRDefault="005D31CE" w:rsidP="00C558F2">
            <w:pPr>
              <w:rPr>
                <w:rFonts w:ascii="Calibri" w:hAnsi="Calibri" w:cs="Calibri"/>
                <w:color w:val="000000"/>
                <w:sz w:val="22"/>
                <w:szCs w:val="22"/>
              </w:rPr>
            </w:pPr>
            <w:r w:rsidRPr="002B1AA1">
              <w:rPr>
                <w:rFonts w:ascii="Calibri" w:hAnsi="Calibri" w:cs="Calibri"/>
                <w:color w:val="000000"/>
                <w:sz w:val="22"/>
                <w:szCs w:val="22"/>
              </w:rPr>
              <w:t xml:space="preserve">Naprawa </w:t>
            </w:r>
            <w:r>
              <w:rPr>
                <w:rFonts w:ascii="Calibri" w:hAnsi="Calibri" w:cs="Calibri"/>
                <w:color w:val="000000"/>
                <w:sz w:val="22"/>
                <w:szCs w:val="22"/>
              </w:rPr>
              <w:t>uszkodzonej nawierzchni drogi betonowej przy użyciu betonu monolitycznego</w:t>
            </w:r>
          </w:p>
        </w:tc>
        <w:tc>
          <w:tcPr>
            <w:tcW w:w="1275" w:type="dxa"/>
            <w:tcBorders>
              <w:top w:val="nil"/>
              <w:left w:val="nil"/>
              <w:bottom w:val="single" w:sz="4" w:space="0" w:color="auto"/>
              <w:right w:val="single" w:sz="4" w:space="0" w:color="auto"/>
            </w:tcBorders>
            <w:shd w:val="clear" w:color="auto" w:fill="auto"/>
            <w:noWrap/>
            <w:vAlign w:val="center"/>
            <w:hideMark/>
          </w:tcPr>
          <w:p w:rsidR="005D31CE" w:rsidRPr="002B1AA1" w:rsidRDefault="005D31CE" w:rsidP="00C558F2">
            <w:pPr>
              <w:jc w:val="right"/>
              <w:rPr>
                <w:rFonts w:ascii="Calibri" w:hAnsi="Calibri" w:cs="Calibri"/>
                <w:color w:val="000000"/>
                <w:sz w:val="22"/>
                <w:szCs w:val="22"/>
              </w:rPr>
            </w:pPr>
            <w:r>
              <w:rPr>
                <w:rFonts w:ascii="Calibri" w:hAnsi="Calibri" w:cs="Calibri"/>
                <w:color w:val="000000"/>
                <w:sz w:val="22"/>
                <w:szCs w:val="22"/>
              </w:rPr>
              <w:t>500 m</w:t>
            </w:r>
            <w:r w:rsidRPr="00BA0323">
              <w:rPr>
                <w:rFonts w:ascii="Calibri" w:hAnsi="Calibri" w:cs="Calibri"/>
                <w:color w:val="000000"/>
                <w:sz w:val="22"/>
                <w:szCs w:val="22"/>
                <w:vertAlign w:val="superscript"/>
              </w:rPr>
              <w:t>2</w:t>
            </w:r>
          </w:p>
        </w:tc>
      </w:tr>
    </w:tbl>
    <w:p w:rsidR="005D31CE" w:rsidRPr="007D6AD2" w:rsidRDefault="005D31CE" w:rsidP="005D31CE">
      <w:pPr>
        <w:pStyle w:val="Akapitzlist"/>
        <w:numPr>
          <w:ilvl w:val="1"/>
          <w:numId w:val="83"/>
        </w:numPr>
        <w:shd w:val="clear" w:color="auto" w:fill="FFFFFF"/>
        <w:autoSpaceDE w:val="0"/>
        <w:autoSpaceDN w:val="0"/>
        <w:spacing w:before="120"/>
        <w:jc w:val="both"/>
        <w:rPr>
          <w:rFonts w:cs="Calibri"/>
        </w:rPr>
      </w:pPr>
      <w:r w:rsidRPr="007D6AD2">
        <w:rPr>
          <w:rFonts w:cs="Calibri"/>
        </w:rPr>
        <w:t xml:space="preserve">Wykonanie </w:t>
      </w:r>
      <w:r>
        <w:rPr>
          <w:rFonts w:cs="Calibri"/>
        </w:rPr>
        <w:t xml:space="preserve">dokumentacji (projektu wykonawczego) </w:t>
      </w:r>
      <w:r w:rsidRPr="007D6AD2">
        <w:rPr>
          <w:rFonts w:cs="Calibri"/>
        </w:rPr>
        <w:t>remontu.</w:t>
      </w:r>
    </w:p>
    <w:p w:rsidR="005D31CE" w:rsidRPr="007D6AD2" w:rsidRDefault="005D31CE" w:rsidP="005D31CE">
      <w:pPr>
        <w:pStyle w:val="Akapitzlist"/>
        <w:numPr>
          <w:ilvl w:val="1"/>
          <w:numId w:val="83"/>
        </w:numPr>
        <w:shd w:val="clear" w:color="auto" w:fill="FFFFFF"/>
        <w:autoSpaceDE w:val="0"/>
        <w:autoSpaceDN w:val="0"/>
        <w:spacing w:before="120"/>
        <w:jc w:val="both"/>
        <w:rPr>
          <w:rFonts w:cs="Calibri"/>
        </w:rPr>
      </w:pPr>
      <w:r w:rsidRPr="007D6AD2">
        <w:rPr>
          <w:rFonts w:cs="Calibri"/>
        </w:rPr>
        <w:t xml:space="preserve">Naprawa nawierzchni drogi </w:t>
      </w:r>
      <w:r>
        <w:rPr>
          <w:rFonts w:cs="Calibri"/>
        </w:rPr>
        <w:t>(</w:t>
      </w:r>
      <w:r w:rsidRPr="007D6AD2">
        <w:rPr>
          <w:rFonts w:cs="Calibri"/>
        </w:rPr>
        <w:t xml:space="preserve">o szer. </w:t>
      </w:r>
      <w:r>
        <w:rPr>
          <w:rFonts w:cs="Calibri"/>
        </w:rPr>
        <w:t>1,5 lub 3 m) przy użyciu płyt żelbetowych na kwaterach nr: 1-2, 2, 3-4</w:t>
      </w:r>
      <w:r w:rsidRPr="007D6AD2">
        <w:rPr>
          <w:rFonts w:cs="Calibri"/>
        </w:rPr>
        <w:t>.</w:t>
      </w:r>
    </w:p>
    <w:p w:rsidR="005D31CE" w:rsidRPr="00EF4991" w:rsidRDefault="005D31CE" w:rsidP="005D31CE">
      <w:pPr>
        <w:pStyle w:val="Akapitzlist"/>
        <w:numPr>
          <w:ilvl w:val="2"/>
          <w:numId w:val="83"/>
        </w:numPr>
        <w:rPr>
          <w:rFonts w:cs="Calibri"/>
        </w:rPr>
      </w:pPr>
      <w:r w:rsidRPr="00447B94">
        <w:rPr>
          <w:rFonts w:cs="Calibri"/>
        </w:rPr>
        <w:t xml:space="preserve"> Wykonanie podsypki piaskowej o gr. </w:t>
      </w:r>
      <w:r>
        <w:rPr>
          <w:rFonts w:cs="Calibri"/>
        </w:rPr>
        <w:t>5</w:t>
      </w:r>
      <w:r w:rsidRPr="00447B94">
        <w:rPr>
          <w:rFonts w:cs="Calibri"/>
        </w:rPr>
        <w:t xml:space="preserve"> cm po zagęszczeniu.</w:t>
      </w:r>
    </w:p>
    <w:p w:rsidR="005D31CE" w:rsidRPr="004E7035" w:rsidRDefault="005D31CE" w:rsidP="005D31CE">
      <w:pPr>
        <w:pStyle w:val="Akapitzlist"/>
        <w:numPr>
          <w:ilvl w:val="2"/>
          <w:numId w:val="83"/>
        </w:numPr>
        <w:shd w:val="clear" w:color="auto" w:fill="FFFFFF"/>
        <w:autoSpaceDE w:val="0"/>
        <w:autoSpaceDN w:val="0"/>
        <w:spacing w:before="120"/>
        <w:jc w:val="both"/>
        <w:rPr>
          <w:rFonts w:cs="Calibri"/>
        </w:rPr>
      </w:pPr>
      <w:r>
        <w:rPr>
          <w:rFonts w:cs="Calibri"/>
        </w:rPr>
        <w:t xml:space="preserve"> </w:t>
      </w:r>
      <w:r w:rsidRPr="007D6AD2">
        <w:rPr>
          <w:rFonts w:cs="Calibri"/>
        </w:rPr>
        <w:t xml:space="preserve">Mechaniczne profilowanie i zagęszczanie podłoża pod </w:t>
      </w:r>
      <w:r>
        <w:rPr>
          <w:rFonts w:cs="Calibri"/>
        </w:rPr>
        <w:t>warstwy konstrukcyjne nawierzchni.</w:t>
      </w:r>
    </w:p>
    <w:p w:rsidR="005D31CE" w:rsidRPr="007D6AD2" w:rsidRDefault="005D31CE" w:rsidP="005D31CE">
      <w:pPr>
        <w:pStyle w:val="Akapitzlist"/>
        <w:numPr>
          <w:ilvl w:val="2"/>
          <w:numId w:val="83"/>
        </w:numPr>
        <w:shd w:val="clear" w:color="auto" w:fill="FFFFFF"/>
        <w:autoSpaceDE w:val="0"/>
        <w:autoSpaceDN w:val="0"/>
        <w:spacing w:before="120"/>
        <w:jc w:val="both"/>
        <w:rPr>
          <w:rFonts w:cs="Calibri"/>
        </w:rPr>
      </w:pPr>
      <w:r w:rsidRPr="007D6AD2">
        <w:rPr>
          <w:rFonts w:cs="Calibri"/>
        </w:rPr>
        <w:t xml:space="preserve"> Układanie nowych płyt żelbetowych pełnych podwójnie zbrojonych o </w:t>
      </w:r>
      <w:r>
        <w:rPr>
          <w:rFonts w:cs="Calibri"/>
        </w:rPr>
        <w:t>parametrach</w:t>
      </w:r>
      <w:r w:rsidRPr="007D6AD2">
        <w:rPr>
          <w:rFonts w:cs="Calibri"/>
        </w:rPr>
        <w:t>:</w:t>
      </w:r>
    </w:p>
    <w:p w:rsidR="005D31CE" w:rsidRDefault="005D31CE" w:rsidP="005D31CE">
      <w:pPr>
        <w:pStyle w:val="Akapitzlist"/>
        <w:numPr>
          <w:ilvl w:val="3"/>
          <w:numId w:val="83"/>
        </w:numPr>
        <w:shd w:val="clear" w:color="auto" w:fill="FFFFFF"/>
        <w:autoSpaceDE w:val="0"/>
        <w:autoSpaceDN w:val="0"/>
        <w:spacing w:before="120"/>
        <w:jc w:val="both"/>
        <w:rPr>
          <w:rFonts w:cs="Calibri"/>
        </w:rPr>
      </w:pPr>
      <w:r>
        <w:rPr>
          <w:rFonts w:cs="Calibri"/>
        </w:rPr>
        <w:t>typ: MON,</w:t>
      </w:r>
    </w:p>
    <w:p w:rsidR="005D31CE" w:rsidRDefault="005D31CE" w:rsidP="005D31CE">
      <w:pPr>
        <w:pStyle w:val="Akapitzlist"/>
        <w:numPr>
          <w:ilvl w:val="3"/>
          <w:numId w:val="83"/>
        </w:numPr>
        <w:shd w:val="clear" w:color="auto" w:fill="FFFFFF"/>
        <w:autoSpaceDE w:val="0"/>
        <w:autoSpaceDN w:val="0"/>
        <w:spacing w:before="120"/>
        <w:jc w:val="both"/>
        <w:rPr>
          <w:rFonts w:cs="Calibri"/>
        </w:rPr>
      </w:pPr>
      <w:r>
        <w:rPr>
          <w:rFonts w:cs="Calibri"/>
        </w:rPr>
        <w:t>wymiary: 3,00x1,50x0,18 [m],</w:t>
      </w:r>
    </w:p>
    <w:p w:rsidR="005D31CE" w:rsidRPr="00EF4991" w:rsidRDefault="005D31CE" w:rsidP="005D31CE">
      <w:pPr>
        <w:pStyle w:val="Akapitzlist"/>
        <w:numPr>
          <w:ilvl w:val="3"/>
          <w:numId w:val="83"/>
        </w:numPr>
        <w:shd w:val="clear" w:color="auto" w:fill="FFFFFF"/>
        <w:autoSpaceDE w:val="0"/>
        <w:autoSpaceDN w:val="0"/>
        <w:spacing w:before="120"/>
        <w:jc w:val="both"/>
        <w:rPr>
          <w:rFonts w:cs="Calibri"/>
        </w:rPr>
      </w:pPr>
      <w:r w:rsidRPr="00EF4991">
        <w:rPr>
          <w:rFonts w:cs="Calibri"/>
        </w:rPr>
        <w:t xml:space="preserve">zbrojenie płyty: dwie siatki, stal A III (ø12 główne), stal A III (ø8 pozostałe), łącznie </w:t>
      </w:r>
      <w:r>
        <w:rPr>
          <w:rFonts w:cs="Calibri"/>
        </w:rPr>
        <w:br/>
      </w:r>
      <w:r w:rsidR="00097F3D">
        <w:rPr>
          <w:rFonts w:cs="Calibri"/>
        </w:rPr>
        <w:t xml:space="preserve">        </w:t>
      </w:r>
      <w:r w:rsidRPr="00EF4991">
        <w:rPr>
          <w:rFonts w:cs="Calibri"/>
        </w:rPr>
        <w:t xml:space="preserve">w płycie nie mniej niż 65 kg stali,  </w:t>
      </w:r>
    </w:p>
    <w:p w:rsidR="005D31CE" w:rsidRPr="007D6AD2" w:rsidRDefault="005D31CE" w:rsidP="005D31CE">
      <w:pPr>
        <w:pStyle w:val="Akapitzlist"/>
        <w:numPr>
          <w:ilvl w:val="3"/>
          <w:numId w:val="83"/>
        </w:numPr>
        <w:shd w:val="clear" w:color="auto" w:fill="FFFFFF"/>
        <w:autoSpaceDE w:val="0"/>
        <w:autoSpaceDN w:val="0"/>
        <w:spacing w:before="120"/>
        <w:jc w:val="both"/>
        <w:rPr>
          <w:rFonts w:cs="Calibri"/>
        </w:rPr>
      </w:pPr>
      <w:r w:rsidRPr="007D6AD2">
        <w:rPr>
          <w:rFonts w:cs="Calibri"/>
        </w:rPr>
        <w:t>klasa betonu: C35/45, wodoszczelność W8, mrozoodporność F 150.</w:t>
      </w:r>
    </w:p>
    <w:p w:rsidR="005D31CE" w:rsidRPr="007D6AD2" w:rsidRDefault="005D31CE" w:rsidP="005D31CE">
      <w:pPr>
        <w:pStyle w:val="Akapitzlist"/>
        <w:numPr>
          <w:ilvl w:val="1"/>
          <w:numId w:val="83"/>
        </w:numPr>
        <w:rPr>
          <w:rFonts w:cs="Calibri"/>
        </w:rPr>
      </w:pPr>
      <w:r w:rsidRPr="007D6AD2">
        <w:rPr>
          <w:rFonts w:cs="Calibri"/>
        </w:rPr>
        <w:t xml:space="preserve">Naprawa </w:t>
      </w:r>
      <w:r>
        <w:rPr>
          <w:rFonts w:cs="Calibri"/>
          <w:color w:val="000000"/>
        </w:rPr>
        <w:t>uszkodzonej nawierzchni drogi betonowej przy użyciu betonu monolitycznego</w:t>
      </w:r>
      <w:r w:rsidRPr="007D6AD2">
        <w:rPr>
          <w:rFonts w:cs="Calibri"/>
        </w:rPr>
        <w:t>.</w:t>
      </w:r>
    </w:p>
    <w:p w:rsidR="005D31CE" w:rsidRPr="00207EDA" w:rsidRDefault="005D31CE" w:rsidP="005D31CE">
      <w:pPr>
        <w:pStyle w:val="Akapitzlist"/>
        <w:numPr>
          <w:ilvl w:val="2"/>
          <w:numId w:val="83"/>
        </w:numPr>
        <w:shd w:val="clear" w:color="auto" w:fill="FFFFFF"/>
        <w:autoSpaceDE w:val="0"/>
        <w:autoSpaceDN w:val="0"/>
        <w:spacing w:before="120"/>
        <w:jc w:val="both"/>
        <w:rPr>
          <w:rFonts w:cs="Calibri"/>
        </w:rPr>
      </w:pPr>
      <w:r w:rsidRPr="007D6AD2">
        <w:rPr>
          <w:rFonts w:cs="Calibri"/>
        </w:rPr>
        <w:t xml:space="preserve"> </w:t>
      </w:r>
      <w:r w:rsidRPr="00207EDA">
        <w:rPr>
          <w:rFonts w:cs="Calibri"/>
        </w:rPr>
        <w:t>Mechaniczne rozebranie nawierzchni z betonu o grubości do 25 cm</w:t>
      </w:r>
      <w:r>
        <w:rPr>
          <w:rFonts w:cs="Calibri"/>
        </w:rPr>
        <w:t xml:space="preserve"> (częściowo wzmocnionej szynami)</w:t>
      </w:r>
      <w:r w:rsidRPr="00207EDA">
        <w:rPr>
          <w:rFonts w:cs="Calibri"/>
        </w:rPr>
        <w:t>.</w:t>
      </w:r>
    </w:p>
    <w:p w:rsidR="005D31CE" w:rsidRDefault="005D31CE" w:rsidP="005D31CE">
      <w:pPr>
        <w:pStyle w:val="Akapitzlist"/>
        <w:numPr>
          <w:ilvl w:val="2"/>
          <w:numId w:val="83"/>
        </w:numPr>
        <w:shd w:val="clear" w:color="auto" w:fill="FFFFFF"/>
        <w:autoSpaceDE w:val="0"/>
        <w:autoSpaceDN w:val="0"/>
        <w:spacing w:before="120"/>
        <w:jc w:val="both"/>
        <w:rPr>
          <w:rFonts w:cs="Calibri"/>
        </w:rPr>
      </w:pPr>
      <w:r w:rsidRPr="007D6AD2">
        <w:rPr>
          <w:rFonts w:cs="Calibri"/>
        </w:rPr>
        <w:t xml:space="preserve"> Mechaniczne profilowanie i zagęszczenie podłoża </w:t>
      </w:r>
      <w:r w:rsidRPr="004E7035">
        <w:rPr>
          <w:rFonts w:cs="Calibri"/>
        </w:rPr>
        <w:t>(wskaźnik zagęszczenia I</w:t>
      </w:r>
      <w:r w:rsidRPr="004E7035">
        <w:rPr>
          <w:rFonts w:cs="Calibri"/>
          <w:vertAlign w:val="subscript"/>
        </w:rPr>
        <w:t>S</w:t>
      </w:r>
      <w:r w:rsidRPr="004E7035">
        <w:rPr>
          <w:rFonts w:cs="Calibri"/>
        </w:rPr>
        <w:t xml:space="preserve"> ≥ 0.95).</w:t>
      </w:r>
    </w:p>
    <w:p w:rsidR="005D31CE" w:rsidRPr="004E7035" w:rsidRDefault="005D31CE" w:rsidP="005D31CE">
      <w:pPr>
        <w:pStyle w:val="Akapitzlist"/>
        <w:numPr>
          <w:ilvl w:val="2"/>
          <w:numId w:val="83"/>
        </w:numPr>
        <w:shd w:val="clear" w:color="auto" w:fill="FFFFFF"/>
        <w:autoSpaceDE w:val="0"/>
        <w:autoSpaceDN w:val="0"/>
        <w:spacing w:before="120"/>
        <w:jc w:val="both"/>
        <w:rPr>
          <w:rFonts w:cs="Calibri"/>
        </w:rPr>
      </w:pPr>
      <w:r>
        <w:rPr>
          <w:rFonts w:cs="Calibri"/>
        </w:rPr>
        <w:t xml:space="preserve"> Odtworzenie/ustawienie szyn wzmacniających.</w:t>
      </w:r>
    </w:p>
    <w:p w:rsidR="005D31CE" w:rsidRPr="002B3EA1" w:rsidRDefault="005D31CE" w:rsidP="005D31CE">
      <w:pPr>
        <w:pStyle w:val="Akapitzlist"/>
        <w:numPr>
          <w:ilvl w:val="2"/>
          <w:numId w:val="83"/>
        </w:numPr>
        <w:shd w:val="clear" w:color="auto" w:fill="FFFFFF"/>
        <w:autoSpaceDE w:val="0"/>
        <w:autoSpaceDN w:val="0"/>
        <w:spacing w:before="120"/>
        <w:jc w:val="both"/>
        <w:rPr>
          <w:rFonts w:cs="Calibri"/>
        </w:rPr>
      </w:pPr>
      <w:r w:rsidRPr="007D6AD2">
        <w:rPr>
          <w:rFonts w:cs="Calibri"/>
        </w:rPr>
        <w:t xml:space="preserve"> Położenie betonowej nawierzchni</w:t>
      </w:r>
      <w:r>
        <w:rPr>
          <w:rFonts w:cs="Calibri"/>
        </w:rPr>
        <w:t xml:space="preserve"> gr. do 25 cm, o parametrach</w:t>
      </w:r>
      <w:r w:rsidRPr="007D6AD2">
        <w:rPr>
          <w:rFonts w:cs="Calibri"/>
        </w:rPr>
        <w:t>:</w:t>
      </w:r>
    </w:p>
    <w:p w:rsidR="005D31CE" w:rsidRPr="002B3EA1" w:rsidRDefault="005D31CE" w:rsidP="005D31CE">
      <w:pPr>
        <w:pStyle w:val="Akapitzlist"/>
        <w:numPr>
          <w:ilvl w:val="3"/>
          <w:numId w:val="83"/>
        </w:numPr>
        <w:shd w:val="clear" w:color="auto" w:fill="FFFFFF"/>
        <w:autoSpaceDE w:val="0"/>
        <w:autoSpaceDN w:val="0"/>
        <w:spacing w:before="120"/>
        <w:jc w:val="both"/>
        <w:rPr>
          <w:rFonts w:cs="Calibri"/>
        </w:rPr>
      </w:pPr>
      <w:r w:rsidRPr="007D6AD2">
        <w:rPr>
          <w:rFonts w:cs="Calibri"/>
        </w:rPr>
        <w:t>klasa betonu: C25/30, wodoszczelność W8, mrozoodporność F 150,</w:t>
      </w:r>
    </w:p>
    <w:p w:rsidR="00097F3D" w:rsidRDefault="005D31CE" w:rsidP="005D31CE">
      <w:pPr>
        <w:pStyle w:val="Akapitzlist"/>
        <w:numPr>
          <w:ilvl w:val="3"/>
          <w:numId w:val="83"/>
        </w:numPr>
        <w:shd w:val="clear" w:color="auto" w:fill="FFFFFF"/>
        <w:autoSpaceDE w:val="0"/>
        <w:autoSpaceDN w:val="0"/>
        <w:spacing w:before="120"/>
        <w:jc w:val="both"/>
        <w:rPr>
          <w:rFonts w:cs="Calibri"/>
        </w:rPr>
      </w:pPr>
      <w:r w:rsidRPr="002B3EA1">
        <w:rPr>
          <w:rFonts w:cs="Calibri"/>
        </w:rPr>
        <w:t>w miejscach bez wzmocnienia szynami zbrojenie siatką stalową (stal A-IIIN, ø12), oczko</w:t>
      </w:r>
    </w:p>
    <w:p w:rsidR="005D31CE" w:rsidRPr="002B3EA1" w:rsidRDefault="00097F3D" w:rsidP="00097F3D">
      <w:pPr>
        <w:pStyle w:val="Akapitzlist"/>
        <w:shd w:val="clear" w:color="auto" w:fill="FFFFFF"/>
        <w:autoSpaceDE w:val="0"/>
        <w:autoSpaceDN w:val="0"/>
        <w:spacing w:before="120"/>
        <w:ind w:left="1728"/>
        <w:jc w:val="both"/>
        <w:rPr>
          <w:rFonts w:cs="Calibri"/>
        </w:rPr>
      </w:pPr>
      <w:r>
        <w:rPr>
          <w:rFonts w:cs="Calibri"/>
        </w:rPr>
        <w:t xml:space="preserve">    </w:t>
      </w:r>
      <w:r w:rsidR="005D31CE" w:rsidRPr="002B3EA1">
        <w:rPr>
          <w:rFonts w:cs="Calibri"/>
        </w:rPr>
        <w:t xml:space="preserve"> </w:t>
      </w:r>
      <w:r>
        <w:rPr>
          <w:rFonts w:cs="Calibri"/>
        </w:rPr>
        <w:t xml:space="preserve">   </w:t>
      </w:r>
      <w:r w:rsidR="005D31CE" w:rsidRPr="002B3EA1">
        <w:rPr>
          <w:rFonts w:cs="Calibri"/>
        </w:rPr>
        <w:t>200x200 mm</w:t>
      </w:r>
      <w:r w:rsidR="005D31CE">
        <w:rPr>
          <w:rFonts w:cs="Calibri"/>
        </w:rPr>
        <w:t>.</w:t>
      </w:r>
    </w:p>
    <w:p w:rsidR="005D31CE" w:rsidRPr="007E000C" w:rsidRDefault="005D31CE" w:rsidP="005D31CE">
      <w:pPr>
        <w:pStyle w:val="Akapitzlist"/>
        <w:numPr>
          <w:ilvl w:val="0"/>
          <w:numId w:val="83"/>
        </w:numPr>
        <w:spacing w:before="120" w:after="120"/>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3 szt. płyt, Wykonawca doliczy do wynagrodzenia ryczałtowego.</w:t>
      </w:r>
    </w:p>
    <w:p w:rsidR="005D31CE" w:rsidRDefault="005D31CE" w:rsidP="005D31CE">
      <w:pPr>
        <w:pStyle w:val="Akapitzlist"/>
        <w:numPr>
          <w:ilvl w:val="0"/>
          <w:numId w:val="83"/>
        </w:numPr>
        <w:spacing w:before="120" w:after="120"/>
        <w:rPr>
          <w:rFonts w:asciiTheme="minorHAnsi" w:hAnsiTheme="minorHAnsi" w:cstheme="minorHAnsi"/>
        </w:rPr>
      </w:pPr>
      <w:r w:rsidRPr="007E000C">
        <w:rPr>
          <w:rFonts w:asciiTheme="minorHAnsi" w:hAnsiTheme="minorHAnsi" w:cstheme="minorHAnsi"/>
        </w:rPr>
        <w:t>Dostarczenie świadectw jakości dla zastosowanych materiałów, przed ich wbudowaniem.</w:t>
      </w:r>
    </w:p>
    <w:p w:rsidR="005D31CE" w:rsidRPr="007E000C" w:rsidRDefault="005D31CE" w:rsidP="005D31CE">
      <w:pPr>
        <w:pStyle w:val="Akapitzlist"/>
        <w:numPr>
          <w:ilvl w:val="0"/>
          <w:numId w:val="83"/>
        </w:numPr>
        <w:spacing w:before="120" w:after="120"/>
        <w:jc w:val="both"/>
        <w:rPr>
          <w:rFonts w:asciiTheme="minorHAnsi" w:hAnsiTheme="minorHAnsi" w:cstheme="minorHAnsi"/>
        </w:rPr>
      </w:pPr>
      <w:r w:rsidRPr="007E000C">
        <w:rPr>
          <w:rFonts w:asciiTheme="minorHAnsi" w:eastAsia="Times New Roman" w:hAnsiTheme="minorHAnsi"/>
          <w:lang w:eastAsia="pl-PL"/>
        </w:rPr>
        <w:t>Wykonawca robót jest odpowiedzialny za wykonanie zakresu robót</w:t>
      </w:r>
      <w:r>
        <w:rPr>
          <w:rFonts w:asciiTheme="minorHAnsi" w:eastAsia="Times New Roman" w:hAnsiTheme="minorHAnsi"/>
          <w:lang w:eastAsia="pl-PL"/>
        </w:rPr>
        <w:t xml:space="preserve"> zgodnie z najlepszymi zasadami </w:t>
      </w:r>
      <w:r w:rsidRPr="007E000C">
        <w:rPr>
          <w:rFonts w:asciiTheme="minorHAnsi" w:eastAsia="Times New Roman" w:hAnsiTheme="minorHAnsi"/>
          <w:lang w:eastAsia="pl-PL"/>
        </w:rPr>
        <w:t>wiedzy technicznej, obowiązującymi przepisami prawa, wymaganiami norm oraz specyfikacji technicznej.</w:t>
      </w:r>
    </w:p>
    <w:p w:rsidR="005D31CE" w:rsidRPr="00DF5AB4" w:rsidRDefault="005D31CE" w:rsidP="005D31CE">
      <w:pPr>
        <w:pStyle w:val="Akapitzlist"/>
        <w:numPr>
          <w:ilvl w:val="0"/>
          <w:numId w:val="83"/>
        </w:numPr>
        <w:spacing w:before="120" w:after="120"/>
        <w:jc w:val="both"/>
        <w:rPr>
          <w:rFonts w:asciiTheme="minorHAnsi" w:hAnsiTheme="minorHAnsi" w:cstheme="minorHAnsi"/>
        </w:rPr>
      </w:pPr>
      <w:r w:rsidRPr="00C74DEA">
        <w:rPr>
          <w:rFonts w:asciiTheme="minorHAnsi" w:hAnsiTheme="minorHAnsi" w:cstheme="minorHAnsi"/>
        </w:rPr>
        <w:t>Przedmiotowy zakres robót j</w:t>
      </w:r>
      <w:r>
        <w:rPr>
          <w:rFonts w:asciiTheme="minorHAnsi" w:hAnsiTheme="minorHAnsi" w:cstheme="minorHAnsi"/>
        </w:rPr>
        <w:t>est planowanym zakresem remontu</w:t>
      </w:r>
      <w:r w:rsidRPr="00C74DEA">
        <w:rPr>
          <w:rFonts w:asciiTheme="minorHAnsi" w:hAnsiTheme="minorHAnsi" w:cstheme="minorHAnsi"/>
        </w:rPr>
        <w:t xml:space="preserve">. Zamawiający nie ma obowiązku zapewnienia Wykonawcy przedmiotowego i ilościowego zakresu określonego w </w:t>
      </w:r>
      <w:r>
        <w:rPr>
          <w:rFonts w:asciiTheme="minorHAnsi" w:hAnsiTheme="minorHAnsi" w:cstheme="minorHAnsi"/>
        </w:rPr>
        <w:t>pkt. II</w:t>
      </w:r>
      <w:r w:rsidRPr="00C74DEA">
        <w:rPr>
          <w:rFonts w:asciiTheme="minorHAnsi" w:hAnsiTheme="minorHAnsi" w:cstheme="minorHAnsi"/>
        </w:rPr>
        <w:t xml:space="preserve"> (SIWZ).</w:t>
      </w:r>
    </w:p>
    <w:p w:rsidR="005D31CE" w:rsidRDefault="005D31CE" w:rsidP="005D31CE">
      <w:pPr>
        <w:pStyle w:val="Akapitzlist"/>
        <w:numPr>
          <w:ilvl w:val="0"/>
          <w:numId w:val="83"/>
        </w:numPr>
        <w:spacing w:before="120" w:after="120" w:line="240" w:lineRule="auto"/>
        <w:jc w:val="both"/>
        <w:rPr>
          <w:rFonts w:asciiTheme="minorHAnsi" w:hAnsiTheme="minorHAnsi" w:cstheme="minorHAnsi"/>
        </w:rPr>
      </w:pPr>
      <w:r w:rsidRPr="00C74DEA">
        <w:rPr>
          <w:rFonts w:asciiTheme="minorHAnsi" w:hAnsiTheme="minorHAnsi" w:cstheme="minorHAnsi"/>
        </w:rPr>
        <w:lastRenderedPageBreak/>
        <w:t>Lokalizacja</w:t>
      </w:r>
      <w:r>
        <w:rPr>
          <w:rFonts w:asciiTheme="minorHAnsi" w:hAnsiTheme="minorHAnsi" w:cstheme="minorHAnsi"/>
        </w:rPr>
        <w:t xml:space="preserve"> szacowanego zakresu</w:t>
      </w:r>
      <w:r w:rsidRPr="00C74DEA">
        <w:rPr>
          <w:rFonts w:asciiTheme="minorHAnsi" w:hAnsiTheme="minorHAnsi" w:cstheme="minorHAnsi"/>
        </w:rPr>
        <w:t xml:space="preserve"> robót.</w:t>
      </w:r>
    </w:p>
    <w:p w:rsidR="005D31CE" w:rsidRPr="00C223D9" w:rsidRDefault="005D31CE" w:rsidP="005D31CE">
      <w:pPr>
        <w:pStyle w:val="Akapitzlist"/>
        <w:numPr>
          <w:ilvl w:val="1"/>
          <w:numId w:val="83"/>
        </w:numPr>
        <w:rPr>
          <w:rFonts w:cs="Calibri"/>
        </w:rPr>
      </w:pPr>
      <w:r w:rsidRPr="007D6AD2">
        <w:rPr>
          <w:rFonts w:cs="Calibri"/>
        </w:rPr>
        <w:t xml:space="preserve">Naprawa </w:t>
      </w:r>
      <w:r>
        <w:rPr>
          <w:rFonts w:cs="Calibri"/>
          <w:color w:val="000000"/>
        </w:rPr>
        <w:t>uszkodzonej nawierzchni drogi betonowej przy użyciu betonu monolitycznego</w:t>
      </w:r>
      <w:r w:rsidRPr="007D6AD2">
        <w:rPr>
          <w:rFonts w:cs="Calibri"/>
        </w:rPr>
        <w:t>.</w:t>
      </w:r>
    </w:p>
    <w:p w:rsidR="005D31CE" w:rsidRDefault="005D31CE" w:rsidP="005D31CE">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drawing>
          <wp:inline distT="0" distB="0" distL="0" distR="0" wp14:anchorId="293594D2" wp14:editId="079AF5C3">
            <wp:extent cx="6209665" cy="299847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9665" cy="2998470"/>
                    </a:xfrm>
                    <a:prstGeom prst="rect">
                      <a:avLst/>
                    </a:prstGeom>
                    <a:noFill/>
                    <a:ln>
                      <a:noFill/>
                    </a:ln>
                  </pic:spPr>
                </pic:pic>
              </a:graphicData>
            </a:graphic>
          </wp:inline>
        </w:drawing>
      </w:r>
    </w:p>
    <w:p w:rsidR="005D31CE" w:rsidRDefault="005D31CE" w:rsidP="005D31CE">
      <w:pPr>
        <w:pStyle w:val="Akapitzlist"/>
        <w:numPr>
          <w:ilvl w:val="1"/>
          <w:numId w:val="83"/>
        </w:numPr>
        <w:rPr>
          <w:rFonts w:asciiTheme="minorHAnsi" w:hAnsiTheme="minorHAnsi" w:cstheme="minorHAnsi"/>
        </w:rPr>
      </w:pPr>
      <w:r w:rsidRPr="007D6AD2">
        <w:rPr>
          <w:rFonts w:cs="Calibri"/>
        </w:rPr>
        <w:t xml:space="preserve">Naprawa nawierzchni drogi </w:t>
      </w:r>
      <w:r>
        <w:rPr>
          <w:rFonts w:cs="Calibri"/>
        </w:rPr>
        <w:t>(</w:t>
      </w:r>
      <w:r w:rsidRPr="007D6AD2">
        <w:rPr>
          <w:rFonts w:cs="Calibri"/>
        </w:rPr>
        <w:t xml:space="preserve">szer. </w:t>
      </w:r>
      <w:r>
        <w:rPr>
          <w:rFonts w:cs="Calibri"/>
        </w:rPr>
        <w:t>1,5 lub 3,0 m) przy użyciu płyt żelbetowych.</w:t>
      </w:r>
    </w:p>
    <w:p w:rsidR="005D31CE" w:rsidRDefault="005D31CE" w:rsidP="005D31CE">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drawing>
          <wp:inline distT="0" distB="0" distL="0" distR="0" wp14:anchorId="5ED2F987" wp14:editId="5EBB9904">
            <wp:extent cx="6209665" cy="4327525"/>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9665" cy="4327525"/>
                    </a:xfrm>
                    <a:prstGeom prst="rect">
                      <a:avLst/>
                    </a:prstGeom>
                    <a:noFill/>
                    <a:ln>
                      <a:noFill/>
                    </a:ln>
                  </pic:spPr>
                </pic:pic>
              </a:graphicData>
            </a:graphic>
          </wp:inline>
        </w:drawing>
      </w:r>
    </w:p>
    <w:p w:rsidR="005D31CE" w:rsidRDefault="005D31CE" w:rsidP="005D31CE">
      <w:pPr>
        <w:pStyle w:val="Akapitzlist"/>
        <w:spacing w:before="120" w:after="120" w:line="240" w:lineRule="auto"/>
        <w:ind w:left="360"/>
        <w:jc w:val="both"/>
        <w:rPr>
          <w:rFonts w:asciiTheme="minorHAnsi" w:hAnsiTheme="minorHAnsi" w:cstheme="minorHAnsi"/>
        </w:rPr>
      </w:pPr>
    </w:p>
    <w:p w:rsidR="005D31CE" w:rsidRDefault="005D31CE" w:rsidP="005D31CE">
      <w:pPr>
        <w:pStyle w:val="Akapitzlist"/>
        <w:spacing w:before="120" w:after="120" w:line="240" w:lineRule="auto"/>
        <w:ind w:left="792"/>
        <w:jc w:val="both"/>
        <w:rPr>
          <w:rFonts w:asciiTheme="minorHAnsi" w:hAnsiTheme="minorHAnsi" w:cstheme="minorHAnsi"/>
        </w:rPr>
      </w:pPr>
    </w:p>
    <w:p w:rsidR="00EE3F43" w:rsidRPr="00C74DEA" w:rsidRDefault="00EE3F43" w:rsidP="00EE3F43">
      <w:pPr>
        <w:pStyle w:val="Akapitzlist"/>
        <w:spacing w:before="120" w:after="120" w:line="240" w:lineRule="auto"/>
        <w:ind w:left="360"/>
        <w:jc w:val="both"/>
        <w:rPr>
          <w:rFonts w:asciiTheme="minorHAnsi" w:hAnsiTheme="minorHAnsi" w:cstheme="minorHAnsi"/>
        </w:rPr>
      </w:pPr>
    </w:p>
    <w:p w:rsidR="00F762E7" w:rsidRDefault="00F762E7" w:rsidP="00F762E7">
      <w:pPr>
        <w:pStyle w:val="Akapitzlist"/>
        <w:spacing w:before="120" w:after="120" w:line="240" w:lineRule="auto"/>
        <w:ind w:left="792"/>
        <w:jc w:val="center"/>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rsidTr="00502D15">
        <w:trPr>
          <w:trHeight w:val="249"/>
        </w:trPr>
        <w:tc>
          <w:tcPr>
            <w:tcW w:w="10110" w:type="dxa"/>
            <w:shd w:val="clear" w:color="auto" w:fill="D9D9D9" w:themeFill="background1" w:themeFillShade="D9"/>
          </w:tcPr>
          <w:p w:rsidR="00807137" w:rsidRPr="00144DBB" w:rsidRDefault="00A31E45"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rPr>
              <w:lastRenderedPageBreak/>
              <w:t xml:space="preserve"> </w:t>
            </w:r>
            <w:r w:rsidR="00807137" w:rsidRPr="00144DBB">
              <w:rPr>
                <w:rFonts w:asciiTheme="minorHAnsi" w:hAnsiTheme="minorHAnsi" w:cstheme="minorHAnsi"/>
                <w:sz w:val="22"/>
                <w:szCs w:val="22"/>
                <w:lang w:val="pl-PL"/>
              </w:rPr>
              <w:t>ORGANIZACJA ZAMÓWIENIA</w:t>
            </w:r>
          </w:p>
        </w:tc>
      </w:tr>
    </w:tbl>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rsidR="00807137" w:rsidRPr="006D3F8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rsidTr="00502D15">
        <w:trPr>
          <w:trHeight w:val="249"/>
        </w:trPr>
        <w:tc>
          <w:tcPr>
            <w:tcW w:w="10110" w:type="dxa"/>
            <w:shd w:val="clear" w:color="auto" w:fill="D9D9D9" w:themeFill="background1" w:themeFillShade="D9"/>
          </w:tcPr>
          <w:p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rsidR="00807137" w:rsidRPr="00817B5A" w:rsidRDefault="00807137" w:rsidP="00AE167C">
      <w:pPr>
        <w:pStyle w:val="Akapitzlist"/>
        <w:numPr>
          <w:ilvl w:val="0"/>
          <w:numId w:val="68"/>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17B5A" w:rsidRPr="00272505" w:rsidTr="008D5E4B">
        <w:trPr>
          <w:trHeight w:val="340"/>
        </w:trPr>
        <w:tc>
          <w:tcPr>
            <w:tcW w:w="851"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rsidR="00817B5A" w:rsidRPr="00272505" w:rsidRDefault="00817B5A" w:rsidP="008D5E4B">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817B5A" w:rsidRPr="00272505" w:rsidTr="008D5E4B">
        <w:trPr>
          <w:trHeight w:val="340"/>
        </w:trPr>
        <w:tc>
          <w:tcPr>
            <w:tcW w:w="851"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rsidR="00817B5A" w:rsidRPr="00272505" w:rsidRDefault="00817B5A" w:rsidP="008D5E4B">
            <w:pPr>
              <w:spacing w:line="276" w:lineRule="auto"/>
              <w:rPr>
                <w:rFonts w:asciiTheme="minorHAnsi" w:hAnsiTheme="minorHAnsi" w:cstheme="minorHAnsi"/>
                <w:b/>
                <w: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w:t>
            </w:r>
            <w:proofErr w:type="spellStart"/>
            <w:r w:rsidRPr="00272505">
              <w:rPr>
                <w:rFonts w:asciiTheme="minorHAnsi" w:hAnsiTheme="minorHAnsi" w:cstheme="minorHAnsi"/>
                <w:szCs w:val="22"/>
              </w:rPr>
              <w:t>przepustkowa</w:t>
            </w:r>
            <w:proofErr w:type="spellEnd"/>
            <w:r w:rsidRPr="00272505">
              <w:rPr>
                <w:rFonts w:asciiTheme="minorHAnsi" w:hAnsiTheme="minorHAnsi" w:cstheme="minorHAnsi"/>
                <w:szCs w:val="22"/>
              </w:rPr>
              <w:t xml:space="preserve"> dla ruchu osobowego i pojazdów nr I/DK/B/35/2008</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 xml:space="preserve">Przewidywany - Plan odpadów przewidzianych do wytworzenia w związku z realizowaną umową rynkową, zawierający </w:t>
            </w:r>
            <w:r w:rsidRPr="00272505">
              <w:rPr>
                <w:rFonts w:asciiTheme="minorHAnsi" w:hAnsiTheme="minorHAnsi" w:cstheme="minorHAnsi"/>
                <w:szCs w:val="22"/>
              </w:rPr>
              <w:lastRenderedPageBreak/>
              <w:t>prognozę: rodzaju odpadów, ilości oraz planowanych sposobach ich zagospodarowania (Załącznik Z-2)</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lastRenderedPageBreak/>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817B5A" w:rsidRPr="00272505" w:rsidTr="008D5E4B">
        <w:trPr>
          <w:trHeight w:val="340"/>
        </w:trPr>
        <w:tc>
          <w:tcPr>
            <w:tcW w:w="851" w:type="dxa"/>
            <w:vAlign w:val="center"/>
          </w:tcPr>
          <w:p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rsidR="00817B5A" w:rsidRPr="00272505" w:rsidRDefault="00817B5A" w:rsidP="008D5E4B">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rsidR="00817B5A" w:rsidRPr="00272505" w:rsidRDefault="00817B5A" w:rsidP="008D5E4B">
            <w:pPr>
              <w:spacing w:line="276" w:lineRule="auto"/>
              <w:ind w:left="284" w:hanging="250"/>
              <w:contextualSpacing/>
              <w:rPr>
                <w:rFonts w:asciiTheme="minorHAnsi" w:hAnsiTheme="minorHAnsi" w:cstheme="minorHAnsi"/>
                <w:b/>
                <w: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rsidR="00817B5A" w:rsidRPr="00272505" w:rsidRDefault="00CD675E"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rsidR="00817B5A" w:rsidRPr="00272505" w:rsidDel="001C576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rsidR="00817B5A" w:rsidRPr="00272505" w:rsidRDefault="00817B5A" w:rsidP="008D5E4B">
            <w:pPr>
              <w:spacing w:line="276" w:lineRule="auto"/>
              <w:rPr>
                <w:rFonts w:asciiTheme="minorHAnsi" w:hAnsiTheme="minorHAnsi" w:cstheme="minorHAnsi"/>
                <w:b/>
                <w: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rsidR="00817B5A" w:rsidRPr="00272505" w:rsidRDefault="00817B5A" w:rsidP="008D5E4B">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1"/>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rsidR="00817B5A" w:rsidRPr="00272505" w:rsidRDefault="00817B5A" w:rsidP="008D5E4B">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rsidTr="008D5E4B">
        <w:trPr>
          <w:trHeight w:val="340"/>
        </w:trPr>
        <w:tc>
          <w:tcPr>
            <w:tcW w:w="851" w:type="dxa"/>
            <w:vAlign w:val="center"/>
          </w:tcPr>
          <w:p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rsidTr="00502D15">
        <w:trPr>
          <w:trHeight w:val="249"/>
        </w:trPr>
        <w:tc>
          <w:tcPr>
            <w:tcW w:w="10110" w:type="dxa"/>
            <w:shd w:val="clear" w:color="auto" w:fill="D9D9D9" w:themeFill="background1" w:themeFillShade="D9"/>
          </w:tcPr>
          <w:p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rsidR="00807137" w:rsidRPr="00144DB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807137" w:rsidRPr="00144DB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807137" w:rsidRPr="006B746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rsidTr="00502D15">
        <w:trPr>
          <w:trHeight w:val="249"/>
        </w:trPr>
        <w:tc>
          <w:tcPr>
            <w:tcW w:w="10110" w:type="dxa"/>
            <w:shd w:val="clear" w:color="auto" w:fill="D9D9D9" w:themeFill="background1" w:themeFillShade="D9"/>
          </w:tcPr>
          <w:p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rsidR="001D7FC9" w:rsidRPr="000F6A83" w:rsidRDefault="008C5116" w:rsidP="00BA0323">
      <w:pPr>
        <w:ind w:left="360"/>
        <w:jc w:val="both"/>
        <w:rPr>
          <w:rFonts w:asciiTheme="minorHAnsi" w:hAnsiTheme="minorHAnsi" w:cstheme="minorHAnsi"/>
          <w:sz w:val="22"/>
          <w:szCs w:val="22"/>
        </w:rPr>
      </w:pPr>
      <w:hyperlink r:id="rId35" w:history="1">
        <w:r w:rsidR="001D7FC9" w:rsidRPr="000F6A83">
          <w:rPr>
            <w:rFonts w:asciiTheme="minorHAnsi" w:hAnsiTheme="minorHAnsi" w:cstheme="minorHAnsi"/>
            <w:sz w:val="22"/>
            <w:szCs w:val="22"/>
          </w:rPr>
          <w:t>https://www.enea.pl/pl/grupaenea/o-grupie/spolki-grupy-enea/polaniec/zamowienia/dokumenty-dla-wykonawcow-i-dostawcow</w:t>
        </w:r>
      </w:hyperlink>
      <w:r w:rsidR="001D7FC9" w:rsidRPr="000F6A83">
        <w:rPr>
          <w:rFonts w:asciiTheme="minorHAnsi" w:hAnsiTheme="minorHAnsi" w:cstheme="minorHAnsi"/>
          <w:sz w:val="22"/>
          <w:szCs w:val="22"/>
        </w:rPr>
        <w:t xml:space="preserve">  </w:t>
      </w:r>
    </w:p>
    <w:p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rsidR="001D7FC9" w:rsidRPr="005E12BA"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rsidR="001D7FC9" w:rsidRDefault="001D7FC9" w:rsidP="00AE167C">
      <w:pPr>
        <w:numPr>
          <w:ilvl w:val="0"/>
          <w:numId w:val="78"/>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81753" w:rsidRPr="00144DBB" w:rsidTr="008D5E4B">
        <w:trPr>
          <w:trHeight w:val="249"/>
        </w:trPr>
        <w:tc>
          <w:tcPr>
            <w:tcW w:w="10110" w:type="dxa"/>
            <w:shd w:val="clear" w:color="auto" w:fill="D9D9D9" w:themeFill="background1" w:themeFillShade="D9"/>
          </w:tcPr>
          <w:p w:rsidR="00881753" w:rsidRPr="00144DBB" w:rsidRDefault="00881753" w:rsidP="00AE167C">
            <w:pPr>
              <w:pStyle w:val="Nagwek1"/>
              <w:numPr>
                <w:ilvl w:val="0"/>
                <w:numId w:val="66"/>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rPr>
              <w:t xml:space="preserve"> </w:t>
            </w: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Postepowania w Razie Wypadków i Nagłych </w:t>
      </w:r>
      <w:proofErr w:type="spellStart"/>
      <w:r w:rsidRPr="00144DBB">
        <w:rPr>
          <w:rFonts w:asciiTheme="minorHAnsi" w:hAnsiTheme="minorHAnsi" w:cstheme="minorHAnsi"/>
          <w:color w:val="000000" w:themeColor="text1"/>
        </w:rPr>
        <w:t>Zachorowań</w:t>
      </w:r>
      <w:proofErr w:type="spellEnd"/>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w:t>
      </w:r>
      <w:proofErr w:type="spellStart"/>
      <w:r w:rsidRPr="00144DBB">
        <w:rPr>
          <w:rFonts w:asciiTheme="minorHAnsi" w:hAnsiTheme="minorHAnsi" w:cstheme="minorHAnsi"/>
          <w:color w:val="000000" w:themeColor="text1"/>
        </w:rPr>
        <w:t>Przepustkowa</w:t>
      </w:r>
      <w:proofErr w:type="spellEnd"/>
      <w:r w:rsidRPr="00144DBB">
        <w:rPr>
          <w:rFonts w:asciiTheme="minorHAnsi" w:hAnsiTheme="minorHAnsi" w:cstheme="minorHAnsi"/>
          <w:color w:val="000000" w:themeColor="text1"/>
        </w:rPr>
        <w:t xml:space="preserve"> dla Ruchu materiałowego</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881753" w:rsidRPr="00B8077F" w:rsidRDefault="00881753" w:rsidP="00AE167C">
      <w:pPr>
        <w:pStyle w:val="Akapitzlist"/>
        <w:numPr>
          <w:ilvl w:val="0"/>
          <w:numId w:val="73"/>
        </w:numPr>
        <w:jc w:val="both"/>
        <w:rPr>
          <w:rFonts w:asciiTheme="minorHAnsi" w:hAnsiTheme="minorHAnsi" w:cstheme="minorHAnsi"/>
          <w:color w:val="000000" w:themeColor="text1"/>
        </w:rPr>
      </w:pPr>
      <w:proofErr w:type="spellStart"/>
      <w:r w:rsidRPr="00144DBB">
        <w:rPr>
          <w:rFonts w:asciiTheme="minorHAnsi" w:hAnsiTheme="minorHAnsi" w:cstheme="minorHAnsi"/>
          <w:lang w:val="de-DE"/>
        </w:rPr>
        <w:t>Adres</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dostarczania</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dokumentów</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zobowiązaniowych</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dostępny</w:t>
      </w:r>
      <w:proofErr w:type="spellEnd"/>
      <w:r w:rsidRPr="00144DBB">
        <w:rPr>
          <w:rFonts w:asciiTheme="minorHAnsi" w:hAnsiTheme="minorHAnsi" w:cstheme="minorHAnsi"/>
          <w:lang w:val="de-DE"/>
        </w:rPr>
        <w:t xml:space="preserve"> na </w:t>
      </w:r>
      <w:proofErr w:type="spellStart"/>
      <w:r w:rsidRPr="00144DBB">
        <w:rPr>
          <w:rFonts w:asciiTheme="minorHAnsi" w:hAnsiTheme="minorHAnsi" w:cstheme="minorHAnsi"/>
          <w:lang w:val="de-DE"/>
        </w:rPr>
        <w:t>stronie</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internetowej</w:t>
      </w:r>
      <w:proofErr w:type="spellEnd"/>
      <w:r w:rsidRPr="00144DBB">
        <w:rPr>
          <w:rFonts w:asciiTheme="minorHAnsi" w:hAnsiTheme="minorHAnsi" w:cstheme="minorHAnsi"/>
          <w:lang w:val="de-DE"/>
        </w:rPr>
        <w:t xml:space="preserve">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rsidR="00807137" w:rsidRPr="00097F3D" w:rsidRDefault="008C5116" w:rsidP="00097F3D">
      <w:pPr>
        <w:pStyle w:val="Akapitzlist"/>
        <w:ind w:left="360"/>
        <w:jc w:val="both"/>
        <w:rPr>
          <w:rFonts w:asciiTheme="minorHAnsi" w:hAnsiTheme="minorHAnsi" w:cstheme="minorHAnsi"/>
          <w:lang w:val="de-DE"/>
        </w:rPr>
      </w:pPr>
      <w:hyperlink r:id="rId36" w:history="1">
        <w:r w:rsidR="00881753" w:rsidRPr="002617D2">
          <w:rPr>
            <w:rStyle w:val="Hipercze"/>
            <w:rFonts w:asciiTheme="minorHAnsi" w:hAnsiTheme="minorHAnsi" w:cstheme="minorHAnsi"/>
            <w:lang w:val="de-DE"/>
          </w:rPr>
          <w:t>https://www.enea.pl/pl/grupaenea/o-grupie/spolki-grupy-enea/polaniec/zamowienia/dokumenty-dla-wykonawcow-i-dostawcow</w:t>
        </w:r>
      </w:hyperlink>
      <w:r w:rsidR="00881753">
        <w:rPr>
          <w:rFonts w:asciiTheme="minorHAnsi" w:hAnsiTheme="minorHAnsi" w:cstheme="minorHAnsi"/>
          <w:lang w:val="de-DE"/>
        </w:rPr>
        <w:t>.</w:t>
      </w:r>
    </w:p>
    <w:p w:rsidR="00807137" w:rsidRDefault="00807137" w:rsidP="00807137">
      <w:pPr>
        <w:jc w:val="both"/>
        <w:rPr>
          <w:rFonts w:asciiTheme="minorHAnsi" w:hAnsiTheme="minorHAnsi" w:cstheme="minorHAnsi"/>
          <w:sz w:val="22"/>
          <w:szCs w:val="22"/>
        </w:rPr>
      </w:pPr>
    </w:p>
    <w:p w:rsidR="00807137" w:rsidRDefault="00807137" w:rsidP="00807137">
      <w:pPr>
        <w:jc w:val="both"/>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807137" w:rsidRDefault="00807137" w:rsidP="00292604">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05E6B" w:rsidRDefault="00305E6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9B6B2C">
      <w:pPr>
        <w:jc w:val="right"/>
        <w:rPr>
          <w:rFonts w:asciiTheme="minorHAnsi" w:hAnsiTheme="minorHAnsi" w:cstheme="minorHAnsi"/>
          <w:sz w:val="22"/>
          <w:szCs w:val="22"/>
        </w:rPr>
      </w:pPr>
    </w:p>
    <w:p w:rsidR="0035467B" w:rsidRDefault="0035467B" w:rsidP="0035467B">
      <w:pPr>
        <w:rPr>
          <w:rFonts w:asciiTheme="minorHAnsi" w:hAnsiTheme="minorHAnsi" w:cstheme="minorHAnsi"/>
          <w:sz w:val="22"/>
          <w:szCs w:val="22"/>
        </w:rPr>
      </w:pPr>
    </w:p>
    <w:p w:rsidR="00084950" w:rsidRDefault="00084950">
      <w:pPr>
        <w:rPr>
          <w:rFonts w:asciiTheme="minorHAnsi" w:hAnsiTheme="minorHAnsi" w:cstheme="minorHAnsi"/>
          <w:sz w:val="22"/>
          <w:szCs w:val="22"/>
        </w:rPr>
      </w:pPr>
      <w:r>
        <w:rPr>
          <w:rFonts w:asciiTheme="minorHAnsi" w:hAnsiTheme="minorHAnsi" w:cstheme="minorHAnsi"/>
          <w:sz w:val="22"/>
          <w:szCs w:val="22"/>
        </w:rPr>
        <w:br w:type="page"/>
      </w:r>
    </w:p>
    <w:p w:rsidR="009B6B2C" w:rsidRDefault="00977D5E" w:rsidP="0035467B">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4B0223">
        <w:rPr>
          <w:rFonts w:asciiTheme="minorHAnsi" w:hAnsiTheme="minorHAnsi" w:cstheme="minorHAnsi"/>
          <w:sz w:val="22"/>
          <w:szCs w:val="22"/>
        </w:rPr>
        <w:t xml:space="preserve">2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rsidR="00977D5E" w:rsidRPr="00036E2B" w:rsidRDefault="00977D5E" w:rsidP="007630F4">
      <w:pPr>
        <w:jc w:val="right"/>
        <w:rPr>
          <w:rFonts w:asciiTheme="minorHAnsi" w:hAnsiTheme="minorHAnsi" w:cstheme="minorHAnsi"/>
          <w:sz w:val="22"/>
          <w:szCs w:val="22"/>
        </w:rPr>
      </w:pP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2A24FFFB" wp14:editId="0270A423">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C81E7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w:t>
      </w:r>
      <w:r w:rsidRPr="00036E2B">
        <w:rPr>
          <w:rFonts w:asciiTheme="minorHAnsi" w:hAnsiTheme="minorHAnsi" w:cstheme="minorHAnsi"/>
          <w:sz w:val="22"/>
          <w:szCs w:val="22"/>
        </w:rPr>
        <w:t xml:space="preserve">ącznik nr </w:t>
      </w:r>
      <w:r>
        <w:rPr>
          <w:rFonts w:asciiTheme="minorHAnsi" w:hAnsiTheme="minorHAnsi" w:cstheme="minorHAnsi"/>
          <w:sz w:val="22"/>
          <w:szCs w:val="22"/>
        </w:rPr>
        <w:t xml:space="preserve">3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center"/>
        <w:rPr>
          <w:rFonts w:asciiTheme="minorHAnsi" w:hAnsiTheme="minorHAnsi" w:cstheme="minorHAnsi"/>
          <w:sz w:val="22"/>
          <w:szCs w:val="22"/>
        </w:rPr>
      </w:pPr>
    </w:p>
    <w:p w:rsidR="00C81E78" w:rsidRPr="007C47AF" w:rsidRDefault="00C81E78" w:rsidP="00C81E78">
      <w:pPr>
        <w:pStyle w:val="Nagwek2"/>
        <w:spacing w:before="0" w:line="300" w:lineRule="atLeast"/>
        <w:ind w:left="1985"/>
        <w:jc w:val="center"/>
        <w:rPr>
          <w:rFonts w:asciiTheme="minorHAnsi" w:hAnsiTheme="minorHAnsi"/>
          <w:color w:val="auto"/>
          <w:sz w:val="22"/>
          <w:szCs w:val="22"/>
        </w:rPr>
      </w:pPr>
      <w:r>
        <w:rPr>
          <w:rFonts w:asciiTheme="minorHAnsi" w:hAnsiTheme="minorHAnsi"/>
          <w:color w:val="auto"/>
          <w:sz w:val="22"/>
          <w:szCs w:val="22"/>
        </w:rPr>
        <w:t>W</w:t>
      </w:r>
      <w:r w:rsidRPr="007C47AF">
        <w:rPr>
          <w:rFonts w:asciiTheme="minorHAnsi" w:hAnsiTheme="minorHAnsi"/>
          <w:color w:val="auto"/>
          <w:sz w:val="22"/>
          <w:szCs w:val="22"/>
        </w:rPr>
        <w:t xml:space="preserve">zór </w:t>
      </w:r>
      <w:r w:rsidRPr="007C47AF">
        <w:rPr>
          <w:rFonts w:asciiTheme="minorHAnsi" w:hAnsiTheme="minorHAnsi" w:cs="Arial"/>
          <w:color w:val="auto"/>
          <w:sz w:val="22"/>
          <w:szCs w:val="22"/>
        </w:rPr>
        <w:t>Gwarancji Należytego Wykonania Umowy</w:t>
      </w:r>
    </w:p>
    <w:p w:rsidR="00C81E78" w:rsidRPr="007C47AF" w:rsidRDefault="00C81E78" w:rsidP="00C81E78">
      <w:pPr>
        <w:pStyle w:val="Standard"/>
        <w:rPr>
          <w:rFonts w:asciiTheme="minorHAnsi" w:hAnsiTheme="minorHAnsi" w:cs="Calibri"/>
        </w:rPr>
      </w:pPr>
    </w:p>
    <w:p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C81E78" w:rsidRPr="007C47AF" w:rsidRDefault="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r w:rsidR="00084950">
        <w:rPr>
          <w:rFonts w:asciiTheme="minorHAnsi" w:hAnsiTheme="minorHAnsi" w:cs="Calibri"/>
        </w:rPr>
        <w:t xml:space="preserve">; </w:t>
      </w:r>
      <w:r w:rsidRPr="007C47AF">
        <w:rPr>
          <w:rFonts w:asciiTheme="minorHAnsi" w:hAnsiTheme="minorHAnsi" w:cs="Calibri"/>
        </w:rPr>
        <w:t>28-230 Połaniec</w:t>
      </w:r>
    </w:p>
    <w:p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C81E78" w:rsidRPr="007C47AF" w:rsidRDefault="00C81E78" w:rsidP="00C81E78">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C81E78" w:rsidRPr="007C47AF" w:rsidRDefault="00C81E78" w:rsidP="00AE167C">
      <w:pPr>
        <w:pStyle w:val="Standard"/>
        <w:numPr>
          <w:ilvl w:val="0"/>
          <w:numId w:val="70"/>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C81E78" w:rsidRPr="007C47AF" w:rsidRDefault="00C81E78" w:rsidP="00C81E78">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lastRenderedPageBreak/>
        <w:t>(dalej: „Termin Ważności Gwarancji”).</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C81E78" w:rsidRPr="007C47AF" w:rsidRDefault="00C81E78" w:rsidP="00AE167C">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C81E78" w:rsidRPr="007C47AF" w:rsidRDefault="00C81E78" w:rsidP="00AE167C">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C81E78" w:rsidRPr="007C47AF" w:rsidRDefault="00C81E78" w:rsidP="00AE167C">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C81E78" w:rsidRPr="007C47AF" w:rsidRDefault="00C81E78" w:rsidP="00AE167C">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C81E78" w:rsidRPr="007C47AF" w:rsidRDefault="00C81E78" w:rsidP="00C81E78">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C81E78" w:rsidRPr="009B6B2C" w:rsidRDefault="00C81E78" w:rsidP="00C81E78">
      <w:pPr>
        <w:pStyle w:val="Standard"/>
        <w:pageBreakBefore/>
        <w:spacing w:after="160" w:line="254" w:lineRule="auto"/>
        <w:jc w:val="right"/>
        <w:rPr>
          <w:rFonts w:asciiTheme="minorHAnsi" w:hAnsiTheme="minorHAnsi"/>
        </w:rPr>
      </w:pPr>
      <w:r w:rsidRPr="009B6B2C">
        <w:rPr>
          <w:rFonts w:asciiTheme="minorHAnsi" w:hAnsiTheme="minorHAnsi"/>
        </w:rPr>
        <w:lastRenderedPageBreak/>
        <w:t>Załącznik nr 4 do Umowy</w:t>
      </w:r>
      <w:r w:rsidRPr="009B6B2C">
        <w:rPr>
          <w:rFonts w:asciiTheme="minorHAnsi" w:hAnsiTheme="minorHAnsi" w:cs="Arial"/>
        </w:rPr>
        <w:t xml:space="preserve"> nr </w:t>
      </w:r>
      <w:r w:rsidR="009B6B2C" w:rsidRPr="009B6B2C">
        <w:rPr>
          <w:rFonts w:asciiTheme="minorHAnsi" w:hAnsiTheme="minorHAnsi" w:cs="Arial"/>
          <w:bCs/>
        </w:rPr>
        <w:t>ZZ/O/…………/………………………………./2021/……………………………/MB</w:t>
      </w:r>
    </w:p>
    <w:p w:rsidR="00C81E78" w:rsidRPr="007C47AF" w:rsidRDefault="00C81E78" w:rsidP="00C81E78">
      <w:pPr>
        <w:pStyle w:val="Standard"/>
        <w:jc w:val="right"/>
        <w:rPr>
          <w:rFonts w:asciiTheme="minorHAnsi" w:hAnsiTheme="minorHAnsi" w:cs="Arial"/>
        </w:rPr>
      </w:pPr>
    </w:p>
    <w:p w:rsidR="00C81E78" w:rsidRPr="007C47AF" w:rsidRDefault="00C81E78" w:rsidP="00C81E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rsidR="00C81E78" w:rsidRPr="007C47AF" w:rsidRDefault="00C81E78" w:rsidP="00C81E78">
      <w:pPr>
        <w:pStyle w:val="Standard"/>
        <w:tabs>
          <w:tab w:val="left" w:pos="4900"/>
        </w:tabs>
        <w:spacing w:line="280" w:lineRule="exact"/>
        <w:jc w:val="right"/>
        <w:rPr>
          <w:rFonts w:asciiTheme="minorHAnsi" w:hAnsiTheme="minorHAnsi" w:cs="Calibri"/>
        </w:rPr>
      </w:pPr>
    </w:p>
    <w:p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C81E78" w:rsidRPr="007C47AF" w:rsidRDefault="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r w:rsidR="00084950">
        <w:rPr>
          <w:rFonts w:asciiTheme="minorHAnsi" w:hAnsiTheme="minorHAnsi" w:cs="Calibri"/>
        </w:rPr>
        <w:t xml:space="preserve">; </w:t>
      </w:r>
      <w:r w:rsidRPr="007C47AF">
        <w:rPr>
          <w:rFonts w:asciiTheme="minorHAnsi" w:hAnsiTheme="minorHAnsi" w:cs="Calibri"/>
        </w:rPr>
        <w:t>28-230 Połaniec</w:t>
      </w:r>
    </w:p>
    <w:p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lastRenderedPageBreak/>
        <w:t>Niniejsza gwarancja wygasa automatycznie w przypadku:</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C81E78" w:rsidRDefault="00C81E78" w:rsidP="00C81E78">
      <w:pPr>
        <w:tabs>
          <w:tab w:val="center" w:pos="1704"/>
          <w:tab w:val="center" w:pos="7100"/>
        </w:tabs>
        <w:jc w:val="center"/>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jc w:val="right"/>
        <w:rPr>
          <w:rFonts w:asciiTheme="minorHAnsi" w:hAnsiTheme="minorHAnsi" w:cstheme="minorHAnsi"/>
          <w:sz w:val="22"/>
          <w:szCs w:val="22"/>
        </w:rPr>
      </w:pPr>
    </w:p>
    <w:p w:rsidR="00C81E78" w:rsidRDefault="00C81E78" w:rsidP="00BD7CEC">
      <w:pPr>
        <w:tabs>
          <w:tab w:val="center" w:pos="1704"/>
          <w:tab w:val="center" w:pos="7100"/>
        </w:tabs>
        <w:jc w:val="right"/>
        <w:rPr>
          <w:rFonts w:asciiTheme="minorHAnsi" w:hAnsiTheme="minorHAnsi" w:cstheme="minorHAnsi"/>
          <w:sz w:val="22"/>
          <w:szCs w:val="22"/>
        </w:rPr>
      </w:pPr>
    </w:p>
    <w:p w:rsidR="00C81E78" w:rsidRDefault="00C81E78" w:rsidP="00C81E78">
      <w:pPr>
        <w:tabs>
          <w:tab w:val="center" w:pos="1704"/>
          <w:tab w:val="center" w:pos="7100"/>
        </w:tabs>
        <w:rPr>
          <w:rFonts w:asciiTheme="minorHAnsi" w:hAnsiTheme="minorHAnsi" w:cstheme="minorHAnsi"/>
          <w:sz w:val="22"/>
          <w:szCs w:val="22"/>
        </w:rPr>
      </w:pPr>
    </w:p>
    <w:p w:rsidR="00C81E78" w:rsidRDefault="00C81E78" w:rsidP="00BD7CEC">
      <w:pPr>
        <w:tabs>
          <w:tab w:val="center" w:pos="1704"/>
          <w:tab w:val="center" w:pos="7100"/>
        </w:tabs>
        <w:jc w:val="right"/>
        <w:rPr>
          <w:rFonts w:asciiTheme="minorHAnsi" w:hAnsiTheme="minorHAnsi" w:cstheme="minorHAnsi"/>
          <w:sz w:val="22"/>
          <w:szCs w:val="22"/>
        </w:rPr>
      </w:pPr>
    </w:p>
    <w:p w:rsidR="00D405F7" w:rsidRDefault="00D405F7">
      <w:pPr>
        <w:rPr>
          <w:rFonts w:asciiTheme="minorHAnsi" w:hAnsiTheme="minorHAnsi" w:cstheme="minorHAnsi"/>
          <w:sz w:val="22"/>
          <w:szCs w:val="22"/>
        </w:rPr>
      </w:pPr>
      <w:r>
        <w:rPr>
          <w:rFonts w:asciiTheme="minorHAnsi" w:hAnsiTheme="minorHAnsi" w:cstheme="minorHAnsi"/>
          <w:sz w:val="22"/>
          <w:szCs w:val="22"/>
        </w:rPr>
        <w:br w:type="page"/>
      </w:r>
    </w:p>
    <w:p w:rsidR="009B6B2C" w:rsidRDefault="00BD7CEC" w:rsidP="009B6B2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5</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rsidR="00BD7CEC" w:rsidRPr="00942809" w:rsidRDefault="00BD7CEC" w:rsidP="00BD7CEC">
      <w:pPr>
        <w:tabs>
          <w:tab w:val="center" w:pos="1704"/>
          <w:tab w:val="center" w:pos="7100"/>
        </w:tabs>
        <w:jc w:val="right"/>
        <w:rPr>
          <w:rFonts w:asciiTheme="minorHAnsi" w:hAnsiTheme="minorHAnsi" w:cstheme="minorHAnsi"/>
          <w:sz w:val="22"/>
          <w:szCs w:val="22"/>
        </w:rPr>
      </w:pPr>
    </w:p>
    <w:p w:rsidR="00BD7CEC" w:rsidRPr="00942809" w:rsidRDefault="00BD7CEC" w:rsidP="00BD7CEC">
      <w:pPr>
        <w:rPr>
          <w:rFonts w:asciiTheme="minorHAnsi" w:hAnsiTheme="minorHAnsi" w:cstheme="minorHAnsi"/>
          <w:b/>
          <w:sz w:val="22"/>
          <w:szCs w:val="22"/>
        </w:rPr>
      </w:pPr>
    </w:p>
    <w:p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9B6B2C" w:rsidRDefault="00A3284D"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 nr 6</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rsidR="0087394E" w:rsidRPr="00942809" w:rsidRDefault="0087394E" w:rsidP="0087394E">
      <w:pPr>
        <w:tabs>
          <w:tab w:val="center" w:pos="1704"/>
          <w:tab w:val="center" w:pos="7100"/>
        </w:tabs>
        <w:jc w:val="right"/>
        <w:rPr>
          <w:rFonts w:asciiTheme="minorHAnsi" w:hAnsiTheme="minorHAnsi" w:cstheme="minorHAnsi"/>
          <w:sz w:val="22"/>
          <w:szCs w:val="22"/>
        </w:rPr>
      </w:pP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rsidR="009B6B2C" w:rsidRDefault="004B0223" w:rsidP="009B6B2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7</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rsidR="0087394E" w:rsidRPr="00942809" w:rsidRDefault="0087394E" w:rsidP="0087394E">
      <w:pPr>
        <w:tabs>
          <w:tab w:val="center" w:pos="1704"/>
          <w:tab w:val="center" w:pos="7100"/>
        </w:tabs>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AE167C">
      <w:pPr>
        <w:pStyle w:val="Akapitzlist"/>
        <w:numPr>
          <w:ilvl w:val="0"/>
          <w:numId w:val="51"/>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8"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9"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8</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rsidR="00AD2D9C" w:rsidRPr="00942809" w:rsidRDefault="00AD2D9C" w:rsidP="00AD2D9C">
      <w:pPr>
        <w:jc w:val="right"/>
        <w:rPr>
          <w:rFonts w:asciiTheme="minorHAnsi" w:hAnsiTheme="minorHAnsi" w:cstheme="minorHAnsi"/>
          <w:sz w:val="22"/>
          <w:szCs w:val="22"/>
        </w:rPr>
      </w:pPr>
    </w:p>
    <w:p w:rsidR="009B6B2C" w:rsidRDefault="009B6B2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E167C">
      <w:pPr>
        <w:pStyle w:val="Akapitzlist"/>
        <w:numPr>
          <w:ilvl w:val="0"/>
          <w:numId w:val="46"/>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AE167C">
      <w:pPr>
        <w:pStyle w:val="Akapitzlist"/>
        <w:numPr>
          <w:ilvl w:val="1"/>
          <w:numId w:val="47"/>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AE167C">
      <w:pPr>
        <w:pStyle w:val="Akapitzlist"/>
        <w:numPr>
          <w:ilvl w:val="2"/>
          <w:numId w:val="47"/>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AE167C">
      <w:pPr>
        <w:pStyle w:val="Akapitzlist"/>
        <w:numPr>
          <w:ilvl w:val="2"/>
          <w:numId w:val="47"/>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AE167C">
      <w:pPr>
        <w:pStyle w:val="Akapitzlist"/>
        <w:numPr>
          <w:ilvl w:val="1"/>
          <w:numId w:val="47"/>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AE167C">
      <w:pPr>
        <w:pStyle w:val="Akapitzlist"/>
        <w:numPr>
          <w:ilvl w:val="1"/>
          <w:numId w:val="48"/>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AE167C">
      <w:pPr>
        <w:pStyle w:val="Akapitzlist"/>
        <w:numPr>
          <w:ilvl w:val="1"/>
          <w:numId w:val="48"/>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405F7" w:rsidRDefault="00D405F7">
      <w:pPr>
        <w:rPr>
          <w:rFonts w:asciiTheme="minorHAnsi" w:hAnsiTheme="minorHAnsi" w:cstheme="minorHAnsi"/>
          <w:sz w:val="22"/>
          <w:szCs w:val="22"/>
        </w:rPr>
      </w:pPr>
      <w:r>
        <w:rPr>
          <w:rFonts w:asciiTheme="minorHAnsi" w:hAnsiTheme="minorHAnsi" w:cstheme="minorHAnsi"/>
          <w:sz w:val="22"/>
          <w:szCs w:val="22"/>
        </w:rPr>
        <w:br w:type="page"/>
      </w:r>
    </w:p>
    <w:p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9</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ZZ/O/…………/………………………………./2021/……………………………/MB</w:t>
      </w:r>
    </w:p>
    <w:p w:rsidR="008E5677" w:rsidRPr="00942809" w:rsidRDefault="008E5677" w:rsidP="008E5677">
      <w:pPr>
        <w:jc w:val="right"/>
        <w:rPr>
          <w:rFonts w:asciiTheme="minorHAnsi" w:hAnsiTheme="minorHAnsi" w:cstheme="minorHAnsi"/>
          <w:sz w:val="22"/>
          <w:szCs w:val="22"/>
        </w:rPr>
      </w:pPr>
    </w:p>
    <w:p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00084950">
        <w:rPr>
          <w:rFonts w:asciiTheme="minorHAnsi" w:eastAsia="Calibri" w:hAnsiTheme="minorHAnsi" w:cstheme="minorHAnsi"/>
          <w:i/>
          <w:iCs/>
          <w:sz w:val="22"/>
          <w:szCs w:val="22"/>
        </w:rPr>
        <w:t xml:space="preserve"> </w:t>
      </w:r>
      <w:r w:rsidRPr="00CA216D">
        <w:rPr>
          <w:rFonts w:asciiTheme="minorHAnsi" w:eastAsia="Calibri" w:hAnsiTheme="minorHAnsi" w:cstheme="minorHAnsi"/>
          <w:i/>
          <w:iCs/>
          <w:sz w:val="22"/>
          <w:szCs w:val="22"/>
        </w:rPr>
        <w:t xml:space="preserve">z dnia </w:t>
      </w:r>
      <w:r w:rsidRPr="00CA216D">
        <w:rPr>
          <w:rFonts w:asciiTheme="minorHAnsi" w:eastAsia="Calibri" w:hAnsiTheme="minorHAnsi" w:cstheme="minorHAnsi"/>
          <w:b/>
          <w:bCs/>
          <w:sz w:val="22"/>
          <w:szCs w:val="22"/>
        </w:rPr>
        <w:t>………………...</w:t>
      </w:r>
    </w:p>
    <w:p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rsidR="008E5677" w:rsidRPr="00CA216D" w:rsidRDefault="008E5677" w:rsidP="00AE167C">
      <w:pPr>
        <w:numPr>
          <w:ilvl w:val="0"/>
          <w:numId w:val="59"/>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8E5677" w:rsidRPr="00CA216D" w:rsidRDefault="008E5677" w:rsidP="00AE167C">
      <w:pPr>
        <w:numPr>
          <w:ilvl w:val="0"/>
          <w:numId w:val="59"/>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w formie pisemnej przyjmie zastrzeżenia, o których mowa w pkt 1 – 3 niniejszego pisma, Enea Elektrownia Połaniec S.A. nie odmówi zgody bez uzasadnionej przyczyny.</w:t>
      </w:r>
    </w:p>
    <w:p w:rsidR="008E5677" w:rsidRPr="00CA216D" w:rsidRDefault="008E5677" w:rsidP="00AE167C">
      <w:pPr>
        <w:numPr>
          <w:ilvl w:val="0"/>
          <w:numId w:val="59"/>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rsidR="00A3284D" w:rsidRDefault="00A3284D" w:rsidP="00A3284D">
      <w:pPr>
        <w:rPr>
          <w:rFonts w:asciiTheme="minorHAnsi" w:hAnsiTheme="minorHAnsi" w:cstheme="minorHAnsi"/>
          <w:sz w:val="22"/>
          <w:szCs w:val="22"/>
        </w:rPr>
      </w:pPr>
    </w:p>
    <w:sectPr w:rsidR="00A3284D" w:rsidSect="00BA0323">
      <w:headerReference w:type="default" r:id="rId40"/>
      <w:footerReference w:type="default" r:id="rId41"/>
      <w:headerReference w:type="first" r:id="rId42"/>
      <w:footerReference w:type="first" r:id="rId43"/>
      <w:pgSz w:w="11906" w:h="16838" w:code="9"/>
      <w:pgMar w:top="1276"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6F" w:rsidRDefault="00D5416F">
      <w:r>
        <w:separator/>
      </w:r>
    </w:p>
  </w:endnote>
  <w:endnote w:type="continuationSeparator" w:id="0">
    <w:p w:rsidR="00D5416F" w:rsidRDefault="00D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8C5116" w:rsidRDefault="008C511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97819">
              <w:rPr>
                <w:b/>
                <w:bCs/>
                <w:noProof/>
                <w:sz w:val="18"/>
                <w:szCs w:val="16"/>
              </w:rPr>
              <w:t>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97819">
              <w:rPr>
                <w:b/>
                <w:bCs/>
                <w:noProof/>
                <w:sz w:val="18"/>
                <w:szCs w:val="16"/>
              </w:rPr>
              <w:t>83</w:t>
            </w:r>
            <w:r w:rsidRPr="00E22844">
              <w:rPr>
                <w:b/>
                <w:bCs/>
                <w:sz w:val="18"/>
                <w:szCs w:val="16"/>
              </w:rPr>
              <w:fldChar w:fldCharType="end"/>
            </w:r>
          </w:p>
        </w:sdtContent>
      </w:sdt>
    </w:sdtContent>
  </w:sdt>
  <w:p w:rsidR="008C5116" w:rsidRPr="0072759C" w:rsidRDefault="008C5116" w:rsidP="007A6BCE">
    <w:pPr>
      <w:pStyle w:val="Stopka"/>
      <w:ind w:firstLine="708"/>
      <w:rPr>
        <w:rFonts w:ascii="Franklin Gothic Book" w:hAnsi="Franklin Gothic Book"/>
      </w:rPr>
    </w:pPr>
  </w:p>
  <w:p w:rsidR="008C5116" w:rsidRDefault="008C51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Pr="007E6E7A" w:rsidRDefault="008C511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C5116" w:rsidRPr="00721CC5" w:rsidRDefault="008C5116">
    <w:pPr>
      <w:pStyle w:val="Stopka"/>
      <w:tabs>
        <w:tab w:val="clear" w:pos="4536"/>
        <w:tab w:val="clear" w:pos="9072"/>
      </w:tabs>
    </w:pPr>
  </w:p>
  <w:p w:rsidR="008C5116" w:rsidRPr="00721CC5" w:rsidRDefault="008C511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6F" w:rsidRDefault="00D5416F">
      <w:r>
        <w:separator/>
      </w:r>
    </w:p>
  </w:footnote>
  <w:footnote w:type="continuationSeparator" w:id="0">
    <w:p w:rsidR="00D5416F" w:rsidRDefault="00D5416F">
      <w:r>
        <w:continuationSeparator/>
      </w:r>
    </w:p>
  </w:footnote>
  <w:footnote w:id="1">
    <w:p w:rsidR="008C5116" w:rsidRPr="005042E0" w:rsidRDefault="008C5116"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Nagwek"/>
    </w:pPr>
  </w:p>
  <w:p w:rsidR="008C5116" w:rsidRDefault="008C511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C666D4">
      <w:rPr>
        <w:rFonts w:asciiTheme="minorHAnsi" w:hAnsiTheme="minorHAnsi" w:cstheme="minorHAnsi"/>
        <w:b/>
        <w:sz w:val="22"/>
        <w:szCs w:val="22"/>
      </w:rPr>
      <w:t>1300010</w:t>
    </w:r>
    <w:r>
      <w:rPr>
        <w:rFonts w:asciiTheme="minorHAnsi" w:hAnsiTheme="minorHAnsi" w:cstheme="minorHAnsi"/>
        <w:b/>
        <w:sz w:val="22"/>
        <w:szCs w:val="22"/>
      </w:rPr>
      <w:t>833/21</w:t>
    </w:r>
  </w:p>
  <w:p w:rsidR="008C5116" w:rsidRDefault="008C5116" w:rsidP="00D96418">
    <w:pPr>
      <w:pStyle w:val="Nagwek"/>
      <w:jc w:val="right"/>
      <w:rPr>
        <w:sz w:val="22"/>
      </w:rPr>
    </w:pPr>
  </w:p>
  <w:p w:rsidR="008C5116" w:rsidRDefault="008C5116" w:rsidP="00D96418">
    <w:pPr>
      <w:pStyle w:val="Nagwek"/>
      <w:jc w:val="right"/>
      <w:rPr>
        <w:sz w:val="22"/>
      </w:rPr>
    </w:pPr>
  </w:p>
  <w:p w:rsidR="008C5116" w:rsidRDefault="008C5116" w:rsidP="00D96418">
    <w:pPr>
      <w:pStyle w:val="Nagwek"/>
      <w:jc w:val="right"/>
      <w:rPr>
        <w:sz w:val="22"/>
      </w:rPr>
    </w:pPr>
  </w:p>
  <w:p w:rsidR="008C5116" w:rsidRDefault="008C5116" w:rsidP="00BA0323">
    <w:pPr>
      <w:pStyle w:val="Nagwek"/>
      <w:tabs>
        <w:tab w:val="left" w:pos="1697"/>
        <w:tab w:val="right" w:pos="10204"/>
      </w:tabs>
    </w:pPr>
    <w:r>
      <w:rPr>
        <w:sz w:val="22"/>
      </w:rPr>
      <w:tab/>
    </w:r>
    <w:r>
      <w:rPr>
        <w:sz w:val="22"/>
      </w:rPr>
      <w:tab/>
    </w:r>
    <w:r>
      <w:rPr>
        <w:sz w:val="22"/>
      </w:rPr>
      <w:tab/>
    </w:r>
    <w:r>
      <w:rPr>
        <w:sz w:val="22"/>
      </w:rPr>
      <w:tab/>
    </w:r>
    <w:r w:rsidRPr="00E22844">
      <w:rPr>
        <w:rFonts w:ascii="Franklin Gothic Book" w:hAnsi="Franklin Gothic Book"/>
        <w:noProof/>
        <w:sz w:val="22"/>
      </w:rPr>
      <w:drawing>
        <wp:anchor distT="0" distB="0" distL="114300" distR="114300" simplePos="0" relativeHeight="251662336" behindDoc="1" locked="0" layoutInCell="1" allowOverlap="1" wp14:anchorId="0949E0FB" wp14:editId="7248B2C1">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Nagwek"/>
      <w:tabs>
        <w:tab w:val="clear" w:pos="4536"/>
        <w:tab w:val="clear" w:pos="9072"/>
      </w:tabs>
    </w:pPr>
    <w:r>
      <w:rPr>
        <w:noProof/>
      </w:rPr>
      <w:drawing>
        <wp:anchor distT="0" distB="0" distL="114300" distR="114300" simplePos="0" relativeHeight="251661312" behindDoc="1" locked="0" layoutInCell="0" allowOverlap="1" wp14:anchorId="69FE9171" wp14:editId="661E9BA7">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116" w:rsidRDefault="008C5116">
    <w:pPr>
      <w:pStyle w:val="Nagwek"/>
      <w:tabs>
        <w:tab w:val="clear" w:pos="4536"/>
        <w:tab w:val="clear" w:pos="9072"/>
      </w:tabs>
    </w:pPr>
  </w:p>
  <w:p w:rsidR="008C5116" w:rsidRDefault="008C5116">
    <w:pPr>
      <w:pStyle w:val="Nagwek"/>
      <w:tabs>
        <w:tab w:val="clear" w:pos="4536"/>
        <w:tab w:val="clear" w:pos="9072"/>
      </w:tabs>
    </w:pPr>
  </w:p>
  <w:p w:rsidR="008C5116" w:rsidRDefault="008C5116">
    <w:pPr>
      <w:pStyle w:val="Nagwek"/>
      <w:tabs>
        <w:tab w:val="clear" w:pos="4536"/>
        <w:tab w:val="clear" w:pos="9072"/>
      </w:tabs>
    </w:pPr>
  </w:p>
  <w:p w:rsidR="008C5116" w:rsidRDefault="008C5116">
    <w:pPr>
      <w:pStyle w:val="Nagwek"/>
      <w:tabs>
        <w:tab w:val="clear" w:pos="4536"/>
        <w:tab w:val="clear" w:pos="9072"/>
      </w:tabs>
    </w:pPr>
  </w:p>
  <w:p w:rsidR="008C5116" w:rsidRDefault="008C511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42FF5"/>
    <w:multiLevelType w:val="hybridMultilevel"/>
    <w:tmpl w:val="F13870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77A1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761C91"/>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AF34D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936062"/>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9" w15:restartNumberingAfterBreak="0">
    <w:nsid w:val="292704DC"/>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C211DD6"/>
    <w:multiLevelType w:val="multilevel"/>
    <w:tmpl w:val="49A6F95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2F840EF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12D3AE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2F62B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C4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02609C"/>
    <w:multiLevelType w:val="multilevel"/>
    <w:tmpl w:val="EABE3380"/>
    <w:lvl w:ilvl="0">
      <w:start w:val="5"/>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6B8160F"/>
    <w:multiLevelType w:val="multilevel"/>
    <w:tmpl w:val="BB3A52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E2633A6"/>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FD36029"/>
    <w:multiLevelType w:val="hybridMultilevel"/>
    <w:tmpl w:val="82B4D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C2F28DC"/>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F44F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1"/>
  </w:num>
  <w:num w:numId="3">
    <w:abstractNumId w:val="75"/>
  </w:num>
  <w:num w:numId="4">
    <w:abstractNumId w:val="61"/>
  </w:num>
  <w:num w:numId="5">
    <w:abstractNumId w:val="56"/>
  </w:num>
  <w:num w:numId="6">
    <w:abstractNumId w:val="36"/>
  </w:num>
  <w:num w:numId="7">
    <w:abstractNumId w:val="44"/>
  </w:num>
  <w:num w:numId="8">
    <w:abstractNumId w:val="5"/>
  </w:num>
  <w:num w:numId="9">
    <w:abstractNumId w:val="14"/>
  </w:num>
  <w:num w:numId="10">
    <w:abstractNumId w:val="4"/>
  </w:num>
  <w:num w:numId="11">
    <w:abstractNumId w:val="24"/>
  </w:num>
  <w:num w:numId="12">
    <w:abstractNumId w:val="46"/>
  </w:num>
  <w:num w:numId="13">
    <w:abstractNumId w:val="54"/>
  </w:num>
  <w:num w:numId="14">
    <w:abstractNumId w:val="76"/>
  </w:num>
  <w:num w:numId="15">
    <w:abstractNumId w:val="60"/>
  </w:num>
  <w:num w:numId="16">
    <w:abstractNumId w:val="41"/>
  </w:num>
  <w:num w:numId="17">
    <w:abstractNumId w:val="69"/>
  </w:num>
  <w:num w:numId="18">
    <w:abstractNumId w:val="58"/>
  </w:num>
  <w:num w:numId="19">
    <w:abstractNumId w:val="51"/>
  </w:num>
  <w:num w:numId="20">
    <w:abstractNumId w:val="48"/>
  </w:num>
  <w:num w:numId="21">
    <w:abstractNumId w:val="23"/>
  </w:num>
  <w:num w:numId="22">
    <w:abstractNumId w:val="78"/>
  </w:num>
  <w:num w:numId="23">
    <w:abstractNumId w:val="26"/>
  </w:num>
  <w:num w:numId="24">
    <w:abstractNumId w:val="16"/>
  </w:num>
  <w:num w:numId="25">
    <w:abstractNumId w:val="25"/>
  </w:num>
  <w:num w:numId="26">
    <w:abstractNumId w:val="68"/>
  </w:num>
  <w:num w:numId="27">
    <w:abstractNumId w:val="10"/>
  </w:num>
  <w:num w:numId="28">
    <w:abstractNumId w:val="3"/>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59"/>
  </w:num>
  <w:num w:numId="32">
    <w:abstractNumId w:val="73"/>
  </w:num>
  <w:num w:numId="33">
    <w:abstractNumId w:val="52"/>
  </w:num>
  <w:num w:numId="34">
    <w:abstractNumId w:val="53"/>
  </w:num>
  <w:num w:numId="35">
    <w:abstractNumId w:val="79"/>
  </w:num>
  <w:num w:numId="36">
    <w:abstractNumId w:val="66"/>
  </w:num>
  <w:num w:numId="37">
    <w:abstractNumId w:val="50"/>
  </w:num>
  <w:num w:numId="38">
    <w:abstractNumId w:val="47"/>
  </w:num>
  <w:num w:numId="39">
    <w:abstractNumId w:val="28"/>
  </w:num>
  <w:num w:numId="40">
    <w:abstractNumId w:val="27"/>
  </w:num>
  <w:num w:numId="41">
    <w:abstractNumId w:val="72"/>
  </w:num>
  <w:num w:numId="42">
    <w:abstractNumId w:val="20"/>
  </w:num>
  <w:num w:numId="43">
    <w:abstractNumId w:val="6"/>
  </w:num>
  <w:num w:numId="44">
    <w:abstractNumId w:val="65"/>
  </w:num>
  <w:num w:numId="45">
    <w:abstractNumId w:val="9"/>
  </w:num>
  <w:num w:numId="46">
    <w:abstractNumId w:val="8"/>
  </w:num>
  <w:num w:numId="47">
    <w:abstractNumId w:val="32"/>
  </w:num>
  <w:num w:numId="48">
    <w:abstractNumId w:val="30"/>
  </w:num>
  <w:num w:numId="49">
    <w:abstractNumId w:val="77"/>
  </w:num>
  <w:num w:numId="50">
    <w:abstractNumId w:val="42"/>
  </w:num>
  <w:num w:numId="51">
    <w:abstractNumId w:val="35"/>
  </w:num>
  <w:num w:numId="52">
    <w:abstractNumId w:val="15"/>
  </w:num>
  <w:num w:numId="53">
    <w:abstractNumId w:val="71"/>
  </w:num>
  <w:num w:numId="54">
    <w:abstractNumId w:val="62"/>
  </w:num>
  <w:num w:numId="55">
    <w:abstractNumId w:val="1"/>
  </w:num>
  <w:num w:numId="56">
    <w:abstractNumId w:val="13"/>
  </w:num>
  <w:num w:numId="57">
    <w:abstractNumId w:val="0"/>
  </w:num>
  <w:num w:numId="58">
    <w:abstractNumId w:val="80"/>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22"/>
  </w:num>
  <w:num w:numId="62">
    <w:abstractNumId w:val="2"/>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4">
    <w:abstractNumId w:val="64"/>
  </w:num>
  <w:num w:numId="65">
    <w:abstractNumId w:val="11"/>
  </w:num>
  <w:num w:numId="66">
    <w:abstractNumId w:val="34"/>
  </w:num>
  <w:num w:numId="67">
    <w:abstractNumId w:val="18"/>
  </w:num>
  <w:num w:numId="68">
    <w:abstractNumId w:val="81"/>
  </w:num>
  <w:num w:numId="69">
    <w:abstractNumId w:val="12"/>
  </w:num>
  <w:num w:numId="70">
    <w:abstractNumId w:val="6"/>
    <w:lvlOverride w:ilvl="0">
      <w:startOverride w:val="1"/>
    </w:lvlOverride>
  </w:num>
  <w:num w:numId="71">
    <w:abstractNumId w:val="65"/>
    <w:lvlOverride w:ilvl="0">
      <w:startOverride w:val="1"/>
    </w:lvlOverride>
  </w:num>
  <w:num w:numId="72">
    <w:abstractNumId w:val="9"/>
    <w:lvlOverride w:ilvl="0">
      <w:startOverride w:val="1"/>
    </w:lvlOverride>
  </w:num>
  <w:num w:numId="73">
    <w:abstractNumId w:val="40"/>
  </w:num>
  <w:num w:numId="74">
    <w:abstractNumId w:val="39"/>
  </w:num>
  <w:num w:numId="75">
    <w:abstractNumId w:val="43"/>
  </w:num>
  <w:num w:numId="76">
    <w:abstractNumId w:val="55"/>
  </w:num>
  <w:num w:numId="77">
    <w:abstractNumId w:val="63"/>
  </w:num>
  <w:num w:numId="78">
    <w:abstractNumId w:val="38"/>
  </w:num>
  <w:num w:numId="79">
    <w:abstractNumId w:val="37"/>
  </w:num>
  <w:num w:numId="80">
    <w:abstractNumId w:val="29"/>
  </w:num>
  <w:num w:numId="81">
    <w:abstractNumId w:val="21"/>
  </w:num>
  <w:num w:numId="82">
    <w:abstractNumId w:val="74"/>
  </w:num>
  <w:num w:numId="83">
    <w:abstractNumId w:val="17"/>
  </w:num>
  <w:num w:numId="84">
    <w:abstractNumId w:val="57"/>
  </w:num>
  <w:num w:numId="85">
    <w:abstractNumId w:val="7"/>
  </w:num>
  <w:num w:numId="86">
    <w:abstractNumId w:val="49"/>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Trojanowska">
    <w15:presenceInfo w15:providerId="AD" w15:userId="S-1-5-21-2434290323-1266694416-2256121832-63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31"/>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DBC"/>
    <w:rsid w:val="0001665F"/>
    <w:rsid w:val="000166AD"/>
    <w:rsid w:val="00016763"/>
    <w:rsid w:val="00016A42"/>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6B7"/>
    <w:rsid w:val="0006683F"/>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4950"/>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EF0"/>
    <w:rsid w:val="00093223"/>
    <w:rsid w:val="00093639"/>
    <w:rsid w:val="00094C28"/>
    <w:rsid w:val="00095DFA"/>
    <w:rsid w:val="000960AC"/>
    <w:rsid w:val="000965A0"/>
    <w:rsid w:val="00097185"/>
    <w:rsid w:val="00097F3D"/>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C0E"/>
    <w:rsid w:val="000E3E87"/>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CC3"/>
    <w:rsid w:val="00105F17"/>
    <w:rsid w:val="0010684C"/>
    <w:rsid w:val="00106D25"/>
    <w:rsid w:val="00107495"/>
    <w:rsid w:val="001077E2"/>
    <w:rsid w:val="00107A7D"/>
    <w:rsid w:val="00107F52"/>
    <w:rsid w:val="001100BB"/>
    <w:rsid w:val="00110A45"/>
    <w:rsid w:val="001113A0"/>
    <w:rsid w:val="00111407"/>
    <w:rsid w:val="00112519"/>
    <w:rsid w:val="00113B30"/>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133"/>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432"/>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4C22"/>
    <w:rsid w:val="002050A3"/>
    <w:rsid w:val="0020564D"/>
    <w:rsid w:val="00205919"/>
    <w:rsid w:val="00205DBF"/>
    <w:rsid w:val="00205DF4"/>
    <w:rsid w:val="0020635B"/>
    <w:rsid w:val="00206721"/>
    <w:rsid w:val="00206A84"/>
    <w:rsid w:val="00207EDA"/>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0F0E"/>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155"/>
    <w:rsid w:val="00263268"/>
    <w:rsid w:val="00264643"/>
    <w:rsid w:val="00264788"/>
    <w:rsid w:val="0026491F"/>
    <w:rsid w:val="0026492A"/>
    <w:rsid w:val="002653A0"/>
    <w:rsid w:val="00265CCE"/>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02E0"/>
    <w:rsid w:val="002A17CC"/>
    <w:rsid w:val="002A1CA8"/>
    <w:rsid w:val="002A1E15"/>
    <w:rsid w:val="002A2004"/>
    <w:rsid w:val="002A2AFB"/>
    <w:rsid w:val="002A2D87"/>
    <w:rsid w:val="002A4FC2"/>
    <w:rsid w:val="002A5C67"/>
    <w:rsid w:val="002A5CB9"/>
    <w:rsid w:val="002A667A"/>
    <w:rsid w:val="002A671F"/>
    <w:rsid w:val="002A6837"/>
    <w:rsid w:val="002A7F62"/>
    <w:rsid w:val="002B01C7"/>
    <w:rsid w:val="002B038A"/>
    <w:rsid w:val="002B075F"/>
    <w:rsid w:val="002B0C9A"/>
    <w:rsid w:val="002B147D"/>
    <w:rsid w:val="002B16CE"/>
    <w:rsid w:val="002B182E"/>
    <w:rsid w:val="002B1AA1"/>
    <w:rsid w:val="002B1F48"/>
    <w:rsid w:val="002B218E"/>
    <w:rsid w:val="002B34EF"/>
    <w:rsid w:val="002B3CCC"/>
    <w:rsid w:val="002B3EA1"/>
    <w:rsid w:val="002B4F2E"/>
    <w:rsid w:val="002B58CB"/>
    <w:rsid w:val="002B5B88"/>
    <w:rsid w:val="002B5CDF"/>
    <w:rsid w:val="002B6174"/>
    <w:rsid w:val="002B643B"/>
    <w:rsid w:val="002B68DE"/>
    <w:rsid w:val="002B69F8"/>
    <w:rsid w:val="002B7B45"/>
    <w:rsid w:val="002C0816"/>
    <w:rsid w:val="002C08A7"/>
    <w:rsid w:val="002C0DCC"/>
    <w:rsid w:val="002C1011"/>
    <w:rsid w:val="002C1765"/>
    <w:rsid w:val="002C2B7E"/>
    <w:rsid w:val="002C366E"/>
    <w:rsid w:val="002C415D"/>
    <w:rsid w:val="002C4CD4"/>
    <w:rsid w:val="002C522C"/>
    <w:rsid w:val="002C5649"/>
    <w:rsid w:val="002C5FC3"/>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8CB"/>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B07"/>
    <w:rsid w:val="00305BE0"/>
    <w:rsid w:val="00305E6B"/>
    <w:rsid w:val="0030622E"/>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8C8"/>
    <w:rsid w:val="003359CD"/>
    <w:rsid w:val="00337909"/>
    <w:rsid w:val="00337FDD"/>
    <w:rsid w:val="003400F5"/>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0673"/>
    <w:rsid w:val="00353466"/>
    <w:rsid w:val="00353E3F"/>
    <w:rsid w:val="0035467B"/>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8F2"/>
    <w:rsid w:val="00365A6F"/>
    <w:rsid w:val="00365AD1"/>
    <w:rsid w:val="0036695F"/>
    <w:rsid w:val="00366FB9"/>
    <w:rsid w:val="00367B31"/>
    <w:rsid w:val="00367DD7"/>
    <w:rsid w:val="00370445"/>
    <w:rsid w:val="00370601"/>
    <w:rsid w:val="003707E2"/>
    <w:rsid w:val="00370D59"/>
    <w:rsid w:val="003718E6"/>
    <w:rsid w:val="003718FD"/>
    <w:rsid w:val="0037266E"/>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4D7"/>
    <w:rsid w:val="00441625"/>
    <w:rsid w:val="00441CF1"/>
    <w:rsid w:val="00441F08"/>
    <w:rsid w:val="00442585"/>
    <w:rsid w:val="00443683"/>
    <w:rsid w:val="004437AA"/>
    <w:rsid w:val="00444544"/>
    <w:rsid w:val="004448DF"/>
    <w:rsid w:val="00444CE3"/>
    <w:rsid w:val="00444EA3"/>
    <w:rsid w:val="00445C8B"/>
    <w:rsid w:val="00445F16"/>
    <w:rsid w:val="00446FA2"/>
    <w:rsid w:val="00447B94"/>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A4"/>
    <w:rsid w:val="004875EF"/>
    <w:rsid w:val="004909D3"/>
    <w:rsid w:val="004924EB"/>
    <w:rsid w:val="00493437"/>
    <w:rsid w:val="00494AF9"/>
    <w:rsid w:val="004953A7"/>
    <w:rsid w:val="00495846"/>
    <w:rsid w:val="00496594"/>
    <w:rsid w:val="00497C02"/>
    <w:rsid w:val="00497DF6"/>
    <w:rsid w:val="004A04AF"/>
    <w:rsid w:val="004A0936"/>
    <w:rsid w:val="004A0A8F"/>
    <w:rsid w:val="004A16B8"/>
    <w:rsid w:val="004A195C"/>
    <w:rsid w:val="004A221A"/>
    <w:rsid w:val="004A22CA"/>
    <w:rsid w:val="004A2459"/>
    <w:rsid w:val="004A270F"/>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8CE"/>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27C"/>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035"/>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176"/>
    <w:rsid w:val="0052468C"/>
    <w:rsid w:val="00524874"/>
    <w:rsid w:val="00525F40"/>
    <w:rsid w:val="005263D5"/>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3BBC"/>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5827"/>
    <w:rsid w:val="00555BB7"/>
    <w:rsid w:val="00557D21"/>
    <w:rsid w:val="00560C29"/>
    <w:rsid w:val="005617F6"/>
    <w:rsid w:val="005622E4"/>
    <w:rsid w:val="00562744"/>
    <w:rsid w:val="00563109"/>
    <w:rsid w:val="005631C0"/>
    <w:rsid w:val="00563928"/>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22F"/>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37C"/>
    <w:rsid w:val="005C6606"/>
    <w:rsid w:val="005C6E5F"/>
    <w:rsid w:val="005C7151"/>
    <w:rsid w:val="005C75C6"/>
    <w:rsid w:val="005C7EFD"/>
    <w:rsid w:val="005D0388"/>
    <w:rsid w:val="005D054F"/>
    <w:rsid w:val="005D1978"/>
    <w:rsid w:val="005D1DA8"/>
    <w:rsid w:val="005D1FC4"/>
    <w:rsid w:val="005D2595"/>
    <w:rsid w:val="005D27E4"/>
    <w:rsid w:val="005D31CE"/>
    <w:rsid w:val="005D3BFB"/>
    <w:rsid w:val="005D3C23"/>
    <w:rsid w:val="005D3EC1"/>
    <w:rsid w:val="005D4004"/>
    <w:rsid w:val="005D4126"/>
    <w:rsid w:val="005D42CF"/>
    <w:rsid w:val="005D4ED8"/>
    <w:rsid w:val="005D5602"/>
    <w:rsid w:val="005D5BF0"/>
    <w:rsid w:val="005D5C42"/>
    <w:rsid w:val="005D78AF"/>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9BD"/>
    <w:rsid w:val="005E6379"/>
    <w:rsid w:val="005E66FD"/>
    <w:rsid w:val="005E69E8"/>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9EB"/>
    <w:rsid w:val="00610F31"/>
    <w:rsid w:val="00611AEC"/>
    <w:rsid w:val="00611D37"/>
    <w:rsid w:val="00611F28"/>
    <w:rsid w:val="0061261D"/>
    <w:rsid w:val="0061351E"/>
    <w:rsid w:val="00614398"/>
    <w:rsid w:val="00614457"/>
    <w:rsid w:val="006147F3"/>
    <w:rsid w:val="006149BE"/>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30C"/>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23A"/>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D57"/>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5D75"/>
    <w:rsid w:val="006B6D91"/>
    <w:rsid w:val="006B7299"/>
    <w:rsid w:val="006B746B"/>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2377"/>
    <w:rsid w:val="007037B2"/>
    <w:rsid w:val="00703DBA"/>
    <w:rsid w:val="007041B9"/>
    <w:rsid w:val="007052E0"/>
    <w:rsid w:val="00706138"/>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1FC"/>
    <w:rsid w:val="00716392"/>
    <w:rsid w:val="007166A0"/>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0CB3"/>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C7E"/>
    <w:rsid w:val="007A397A"/>
    <w:rsid w:val="007A41EA"/>
    <w:rsid w:val="007A4E83"/>
    <w:rsid w:val="007A579D"/>
    <w:rsid w:val="007A5F9B"/>
    <w:rsid w:val="007A6B40"/>
    <w:rsid w:val="007A6BCE"/>
    <w:rsid w:val="007A6F84"/>
    <w:rsid w:val="007A7241"/>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00C"/>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2C7"/>
    <w:rsid w:val="008045E0"/>
    <w:rsid w:val="00804676"/>
    <w:rsid w:val="008048BA"/>
    <w:rsid w:val="00804B19"/>
    <w:rsid w:val="00804F36"/>
    <w:rsid w:val="008060C2"/>
    <w:rsid w:val="0080619D"/>
    <w:rsid w:val="00807137"/>
    <w:rsid w:val="008073E7"/>
    <w:rsid w:val="008074B1"/>
    <w:rsid w:val="0081018F"/>
    <w:rsid w:val="00810EF9"/>
    <w:rsid w:val="00810FA4"/>
    <w:rsid w:val="0081258C"/>
    <w:rsid w:val="00812A9E"/>
    <w:rsid w:val="008133E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08C"/>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136B"/>
    <w:rsid w:val="00891B17"/>
    <w:rsid w:val="00891CD6"/>
    <w:rsid w:val="00892665"/>
    <w:rsid w:val="008927E5"/>
    <w:rsid w:val="008928EF"/>
    <w:rsid w:val="00892BFF"/>
    <w:rsid w:val="00893601"/>
    <w:rsid w:val="008938B0"/>
    <w:rsid w:val="00893A0A"/>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116"/>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74CC"/>
    <w:rsid w:val="008D792C"/>
    <w:rsid w:val="008E008E"/>
    <w:rsid w:val="008E0DD5"/>
    <w:rsid w:val="008E24EF"/>
    <w:rsid w:val="008E2713"/>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3DBC"/>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DB8"/>
    <w:rsid w:val="0091318B"/>
    <w:rsid w:val="00913E8D"/>
    <w:rsid w:val="00914AFE"/>
    <w:rsid w:val="009154B6"/>
    <w:rsid w:val="0091561F"/>
    <w:rsid w:val="00916283"/>
    <w:rsid w:val="009164A8"/>
    <w:rsid w:val="00916989"/>
    <w:rsid w:val="00916CBF"/>
    <w:rsid w:val="00916E96"/>
    <w:rsid w:val="00916EDE"/>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1BD3"/>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832"/>
    <w:rsid w:val="00951A54"/>
    <w:rsid w:val="00951BA2"/>
    <w:rsid w:val="009522FD"/>
    <w:rsid w:val="0095348D"/>
    <w:rsid w:val="0095373A"/>
    <w:rsid w:val="00953C19"/>
    <w:rsid w:val="00953C6C"/>
    <w:rsid w:val="00953D53"/>
    <w:rsid w:val="00954453"/>
    <w:rsid w:val="009554F5"/>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F9"/>
    <w:rsid w:val="0097056E"/>
    <w:rsid w:val="00970B35"/>
    <w:rsid w:val="00970FF2"/>
    <w:rsid w:val="009722DD"/>
    <w:rsid w:val="009725FA"/>
    <w:rsid w:val="00972978"/>
    <w:rsid w:val="009732B3"/>
    <w:rsid w:val="009735BD"/>
    <w:rsid w:val="0097514F"/>
    <w:rsid w:val="009752B6"/>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40C"/>
    <w:rsid w:val="00982518"/>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91B"/>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007"/>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3470"/>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DC7"/>
    <w:rsid w:val="00A41E2F"/>
    <w:rsid w:val="00A42631"/>
    <w:rsid w:val="00A4283C"/>
    <w:rsid w:val="00A42CB1"/>
    <w:rsid w:val="00A43071"/>
    <w:rsid w:val="00A43408"/>
    <w:rsid w:val="00A440E8"/>
    <w:rsid w:val="00A44761"/>
    <w:rsid w:val="00A46A4A"/>
    <w:rsid w:val="00A46DFA"/>
    <w:rsid w:val="00A46F2F"/>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07D"/>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BE"/>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9F8"/>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67C"/>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A4E"/>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F30"/>
    <w:rsid w:val="00B1438A"/>
    <w:rsid w:val="00B14C58"/>
    <w:rsid w:val="00B14EF0"/>
    <w:rsid w:val="00B153C0"/>
    <w:rsid w:val="00B15BAB"/>
    <w:rsid w:val="00B15EC2"/>
    <w:rsid w:val="00B16C44"/>
    <w:rsid w:val="00B179A9"/>
    <w:rsid w:val="00B202EA"/>
    <w:rsid w:val="00B20842"/>
    <w:rsid w:val="00B21110"/>
    <w:rsid w:val="00B21FCF"/>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0598"/>
    <w:rsid w:val="00B61622"/>
    <w:rsid w:val="00B619C7"/>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97819"/>
    <w:rsid w:val="00BA0323"/>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356E"/>
    <w:rsid w:val="00BD4167"/>
    <w:rsid w:val="00BD4E89"/>
    <w:rsid w:val="00BD59E1"/>
    <w:rsid w:val="00BD5A1B"/>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6782"/>
    <w:rsid w:val="00C0726D"/>
    <w:rsid w:val="00C10002"/>
    <w:rsid w:val="00C1043F"/>
    <w:rsid w:val="00C108C7"/>
    <w:rsid w:val="00C117A3"/>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3D9"/>
    <w:rsid w:val="00C22B4C"/>
    <w:rsid w:val="00C22C10"/>
    <w:rsid w:val="00C22C33"/>
    <w:rsid w:val="00C23CE9"/>
    <w:rsid w:val="00C23D84"/>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4F65"/>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27F4"/>
    <w:rsid w:val="00C531C0"/>
    <w:rsid w:val="00C533A4"/>
    <w:rsid w:val="00C53CB5"/>
    <w:rsid w:val="00C554A8"/>
    <w:rsid w:val="00C55527"/>
    <w:rsid w:val="00C558F2"/>
    <w:rsid w:val="00C55F12"/>
    <w:rsid w:val="00C565D2"/>
    <w:rsid w:val="00C5673B"/>
    <w:rsid w:val="00C56782"/>
    <w:rsid w:val="00C579A9"/>
    <w:rsid w:val="00C603B5"/>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75F"/>
    <w:rsid w:val="00C74A44"/>
    <w:rsid w:val="00C74CA8"/>
    <w:rsid w:val="00C74DEA"/>
    <w:rsid w:val="00C754C2"/>
    <w:rsid w:val="00C755B2"/>
    <w:rsid w:val="00C759AE"/>
    <w:rsid w:val="00C75A97"/>
    <w:rsid w:val="00C76A2B"/>
    <w:rsid w:val="00C7702A"/>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B06"/>
    <w:rsid w:val="00C91CAC"/>
    <w:rsid w:val="00C91D7B"/>
    <w:rsid w:val="00C91F58"/>
    <w:rsid w:val="00C9238D"/>
    <w:rsid w:val="00C923A3"/>
    <w:rsid w:val="00C926F0"/>
    <w:rsid w:val="00C92DBC"/>
    <w:rsid w:val="00C931EB"/>
    <w:rsid w:val="00C9334A"/>
    <w:rsid w:val="00C93691"/>
    <w:rsid w:val="00C93BBF"/>
    <w:rsid w:val="00C94B28"/>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56D2"/>
    <w:rsid w:val="00CA5BC7"/>
    <w:rsid w:val="00CA5F02"/>
    <w:rsid w:val="00CA6436"/>
    <w:rsid w:val="00CA758E"/>
    <w:rsid w:val="00CA7F8E"/>
    <w:rsid w:val="00CB060D"/>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BD1"/>
    <w:rsid w:val="00CD0E9F"/>
    <w:rsid w:val="00CD16B0"/>
    <w:rsid w:val="00CD303B"/>
    <w:rsid w:val="00CD36E3"/>
    <w:rsid w:val="00CD4C3C"/>
    <w:rsid w:val="00CD6046"/>
    <w:rsid w:val="00CD61CD"/>
    <w:rsid w:val="00CD675E"/>
    <w:rsid w:val="00CD68E1"/>
    <w:rsid w:val="00CD72C9"/>
    <w:rsid w:val="00CD79E4"/>
    <w:rsid w:val="00CE0000"/>
    <w:rsid w:val="00CE1ACB"/>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7E8"/>
    <w:rsid w:val="00D03838"/>
    <w:rsid w:val="00D03A23"/>
    <w:rsid w:val="00D03D6A"/>
    <w:rsid w:val="00D03F7B"/>
    <w:rsid w:val="00D03F7F"/>
    <w:rsid w:val="00D059E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5FA8"/>
    <w:rsid w:val="00D269F5"/>
    <w:rsid w:val="00D27EF9"/>
    <w:rsid w:val="00D31480"/>
    <w:rsid w:val="00D31F79"/>
    <w:rsid w:val="00D32097"/>
    <w:rsid w:val="00D324E3"/>
    <w:rsid w:val="00D32D78"/>
    <w:rsid w:val="00D33540"/>
    <w:rsid w:val="00D3458C"/>
    <w:rsid w:val="00D34F20"/>
    <w:rsid w:val="00D35AFE"/>
    <w:rsid w:val="00D3618B"/>
    <w:rsid w:val="00D371BA"/>
    <w:rsid w:val="00D37276"/>
    <w:rsid w:val="00D3741F"/>
    <w:rsid w:val="00D37559"/>
    <w:rsid w:val="00D405F7"/>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6F"/>
    <w:rsid w:val="00D541B0"/>
    <w:rsid w:val="00D54A3B"/>
    <w:rsid w:val="00D54CFE"/>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19C"/>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5AB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105B"/>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2C5"/>
    <w:rsid w:val="00E86337"/>
    <w:rsid w:val="00E873F4"/>
    <w:rsid w:val="00E8776D"/>
    <w:rsid w:val="00E9041B"/>
    <w:rsid w:val="00E90428"/>
    <w:rsid w:val="00E9090E"/>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024"/>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29D1"/>
    <w:rsid w:val="00EB3207"/>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0610"/>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1FD"/>
    <w:rsid w:val="00ED7338"/>
    <w:rsid w:val="00ED7AA7"/>
    <w:rsid w:val="00EE0B68"/>
    <w:rsid w:val="00EE0FC1"/>
    <w:rsid w:val="00EE1245"/>
    <w:rsid w:val="00EE18D6"/>
    <w:rsid w:val="00EE1AEC"/>
    <w:rsid w:val="00EE1E19"/>
    <w:rsid w:val="00EE2193"/>
    <w:rsid w:val="00EE2B1A"/>
    <w:rsid w:val="00EE2C73"/>
    <w:rsid w:val="00EE3153"/>
    <w:rsid w:val="00EE3692"/>
    <w:rsid w:val="00EE3F43"/>
    <w:rsid w:val="00EE405A"/>
    <w:rsid w:val="00EE46EA"/>
    <w:rsid w:val="00EE4CD5"/>
    <w:rsid w:val="00EE5445"/>
    <w:rsid w:val="00EE5AB8"/>
    <w:rsid w:val="00EE6799"/>
    <w:rsid w:val="00EE67F0"/>
    <w:rsid w:val="00EE6925"/>
    <w:rsid w:val="00EE69A1"/>
    <w:rsid w:val="00EE6FDB"/>
    <w:rsid w:val="00EE749A"/>
    <w:rsid w:val="00EE758B"/>
    <w:rsid w:val="00EF08B4"/>
    <w:rsid w:val="00EF0E9A"/>
    <w:rsid w:val="00EF1134"/>
    <w:rsid w:val="00EF1BAA"/>
    <w:rsid w:val="00EF1D40"/>
    <w:rsid w:val="00EF2194"/>
    <w:rsid w:val="00EF22FF"/>
    <w:rsid w:val="00EF290F"/>
    <w:rsid w:val="00EF3AC3"/>
    <w:rsid w:val="00EF3B50"/>
    <w:rsid w:val="00EF45AA"/>
    <w:rsid w:val="00EF4991"/>
    <w:rsid w:val="00EF63BE"/>
    <w:rsid w:val="00EF640B"/>
    <w:rsid w:val="00EF6E7F"/>
    <w:rsid w:val="00EF6FBC"/>
    <w:rsid w:val="00EF7103"/>
    <w:rsid w:val="00EF71E5"/>
    <w:rsid w:val="00F006D4"/>
    <w:rsid w:val="00F012DE"/>
    <w:rsid w:val="00F01B7D"/>
    <w:rsid w:val="00F01BF2"/>
    <w:rsid w:val="00F01F4F"/>
    <w:rsid w:val="00F02397"/>
    <w:rsid w:val="00F0325C"/>
    <w:rsid w:val="00F037FE"/>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F67"/>
    <w:rsid w:val="00F374A4"/>
    <w:rsid w:val="00F374EA"/>
    <w:rsid w:val="00F415E1"/>
    <w:rsid w:val="00F42136"/>
    <w:rsid w:val="00F42510"/>
    <w:rsid w:val="00F426A7"/>
    <w:rsid w:val="00F427C8"/>
    <w:rsid w:val="00F4520B"/>
    <w:rsid w:val="00F46313"/>
    <w:rsid w:val="00F464FC"/>
    <w:rsid w:val="00F46D74"/>
    <w:rsid w:val="00F46F7D"/>
    <w:rsid w:val="00F50168"/>
    <w:rsid w:val="00F50512"/>
    <w:rsid w:val="00F510B9"/>
    <w:rsid w:val="00F51189"/>
    <w:rsid w:val="00F513E6"/>
    <w:rsid w:val="00F51A2E"/>
    <w:rsid w:val="00F52599"/>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4C3"/>
    <w:rsid w:val="00F90D52"/>
    <w:rsid w:val="00F91B66"/>
    <w:rsid w:val="00F92166"/>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69"/>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0F95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2"/>
      </w:numPr>
    </w:pPr>
  </w:style>
  <w:style w:type="numbering" w:customStyle="1" w:styleId="WWNum36">
    <w:name w:val="WWNum36"/>
    <w:basedOn w:val="Bezlisty"/>
    <w:rsid w:val="00625FA6"/>
    <w:pPr>
      <w:numPr>
        <w:numId w:val="43"/>
      </w:numPr>
    </w:pPr>
  </w:style>
  <w:style w:type="numbering" w:customStyle="1" w:styleId="WWNum37">
    <w:name w:val="WWNum37"/>
    <w:basedOn w:val="Bezlisty"/>
    <w:rsid w:val="00625FA6"/>
    <w:pPr>
      <w:numPr>
        <w:numId w:val="44"/>
      </w:numPr>
    </w:pPr>
  </w:style>
  <w:style w:type="numbering" w:customStyle="1" w:styleId="WWNum105">
    <w:name w:val="WWNum105"/>
    <w:basedOn w:val="Bezlisty"/>
    <w:rsid w:val="00625FA6"/>
    <w:pPr>
      <w:numPr>
        <w:numId w:val="4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image" Target="media/image3.png"/><Relationship Id="rId39"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image" Target="media/image2.png"/><Relationship Id="rId33" Type="http://schemas.openxmlformats.org/officeDocument/2006/relationships/hyperlink" Target="mailto:faktury.elektroniczne@enea.pl" TargetMode="External"/><Relationship Id="rId38" Type="http://schemas.openxmlformats.org/officeDocument/2006/relationships/hyperlink" Target="mailto:eep.iod@enea.pl"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yperlink" Target="mailto:rialex@rialex.pl" TargetMode="External"/><Relationship Id="rId37" Type="http://schemas.openxmlformats.org/officeDocument/2006/relationships/image" Target="media/image4.png"/><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www.gdfsuez-energia.pl/sites/default/files/Instrukcja%20oraganizacji%20bezpiecznej%20pracy%20w%20Elektrowni_0.pdf"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https://www.enea.pl/grupaenea/o_grupie/enea-polaniec/zamowienia/dokumenty-dla-wykonawcow/owzu-wersja-nz-4-2018.pdf?t=154407738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42166"/>
    <w:rsid w:val="00053DA3"/>
    <w:rsid w:val="00054AD7"/>
    <w:rsid w:val="000B498B"/>
    <w:rsid w:val="000D0AD4"/>
    <w:rsid w:val="000D2B00"/>
    <w:rsid w:val="000F6515"/>
    <w:rsid w:val="00104378"/>
    <w:rsid w:val="00111E32"/>
    <w:rsid w:val="00137EB2"/>
    <w:rsid w:val="0014040E"/>
    <w:rsid w:val="00160E78"/>
    <w:rsid w:val="00174C0B"/>
    <w:rsid w:val="001953F3"/>
    <w:rsid w:val="001B0802"/>
    <w:rsid w:val="001B0F10"/>
    <w:rsid w:val="001B39F2"/>
    <w:rsid w:val="001C160C"/>
    <w:rsid w:val="001C1F38"/>
    <w:rsid w:val="001C571C"/>
    <w:rsid w:val="0020599A"/>
    <w:rsid w:val="0020661F"/>
    <w:rsid w:val="00207EEB"/>
    <w:rsid w:val="00220043"/>
    <w:rsid w:val="00233F72"/>
    <w:rsid w:val="00260E6E"/>
    <w:rsid w:val="00266A7E"/>
    <w:rsid w:val="002835A1"/>
    <w:rsid w:val="002A7B96"/>
    <w:rsid w:val="002B1541"/>
    <w:rsid w:val="002B21A9"/>
    <w:rsid w:val="002B6398"/>
    <w:rsid w:val="002C7B5D"/>
    <w:rsid w:val="002E26BE"/>
    <w:rsid w:val="00303785"/>
    <w:rsid w:val="00316152"/>
    <w:rsid w:val="003165C6"/>
    <w:rsid w:val="00357FFA"/>
    <w:rsid w:val="00367856"/>
    <w:rsid w:val="0039314C"/>
    <w:rsid w:val="003A2115"/>
    <w:rsid w:val="003A64B6"/>
    <w:rsid w:val="003B20AC"/>
    <w:rsid w:val="003B56C3"/>
    <w:rsid w:val="003C5367"/>
    <w:rsid w:val="003D5F25"/>
    <w:rsid w:val="003E7BE7"/>
    <w:rsid w:val="004045E9"/>
    <w:rsid w:val="00426D3A"/>
    <w:rsid w:val="0045249C"/>
    <w:rsid w:val="00461D4F"/>
    <w:rsid w:val="00465759"/>
    <w:rsid w:val="00467C01"/>
    <w:rsid w:val="004770B5"/>
    <w:rsid w:val="00481D4A"/>
    <w:rsid w:val="00484A2B"/>
    <w:rsid w:val="005069C3"/>
    <w:rsid w:val="00514FAD"/>
    <w:rsid w:val="0053498F"/>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B0185"/>
    <w:rsid w:val="007219B3"/>
    <w:rsid w:val="00723A49"/>
    <w:rsid w:val="00726DCC"/>
    <w:rsid w:val="007301B1"/>
    <w:rsid w:val="0074279D"/>
    <w:rsid w:val="007671D1"/>
    <w:rsid w:val="007941EA"/>
    <w:rsid w:val="007C166F"/>
    <w:rsid w:val="007D2AC5"/>
    <w:rsid w:val="007E2E65"/>
    <w:rsid w:val="007E6931"/>
    <w:rsid w:val="00801DA9"/>
    <w:rsid w:val="008164CD"/>
    <w:rsid w:val="00816D02"/>
    <w:rsid w:val="00823C95"/>
    <w:rsid w:val="00827E4A"/>
    <w:rsid w:val="00846892"/>
    <w:rsid w:val="00854EF9"/>
    <w:rsid w:val="0086755D"/>
    <w:rsid w:val="008779F0"/>
    <w:rsid w:val="008F007E"/>
    <w:rsid w:val="008F7555"/>
    <w:rsid w:val="009041F9"/>
    <w:rsid w:val="00915E23"/>
    <w:rsid w:val="00915FF4"/>
    <w:rsid w:val="00926830"/>
    <w:rsid w:val="00932AD4"/>
    <w:rsid w:val="00950BC0"/>
    <w:rsid w:val="00962EC4"/>
    <w:rsid w:val="0098004B"/>
    <w:rsid w:val="0098228D"/>
    <w:rsid w:val="00987A6F"/>
    <w:rsid w:val="009B1279"/>
    <w:rsid w:val="009E2235"/>
    <w:rsid w:val="00A03BE0"/>
    <w:rsid w:val="00A24452"/>
    <w:rsid w:val="00A35266"/>
    <w:rsid w:val="00A54475"/>
    <w:rsid w:val="00AA45FD"/>
    <w:rsid w:val="00AA5E28"/>
    <w:rsid w:val="00AC4AD8"/>
    <w:rsid w:val="00AD3CB6"/>
    <w:rsid w:val="00AF6188"/>
    <w:rsid w:val="00B16F93"/>
    <w:rsid w:val="00B2489B"/>
    <w:rsid w:val="00B31D30"/>
    <w:rsid w:val="00B406E1"/>
    <w:rsid w:val="00B571E9"/>
    <w:rsid w:val="00B6618E"/>
    <w:rsid w:val="00B70894"/>
    <w:rsid w:val="00B76276"/>
    <w:rsid w:val="00B92A7D"/>
    <w:rsid w:val="00B93315"/>
    <w:rsid w:val="00B97D62"/>
    <w:rsid w:val="00BA632D"/>
    <w:rsid w:val="00BB15D3"/>
    <w:rsid w:val="00BD481A"/>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31DC"/>
    <w:rsid w:val="00D741EF"/>
    <w:rsid w:val="00DB1437"/>
    <w:rsid w:val="00DF3BE5"/>
    <w:rsid w:val="00DF61B6"/>
    <w:rsid w:val="00E02608"/>
    <w:rsid w:val="00E31CB4"/>
    <w:rsid w:val="00E32005"/>
    <w:rsid w:val="00E34504"/>
    <w:rsid w:val="00E46E53"/>
    <w:rsid w:val="00E867F2"/>
    <w:rsid w:val="00EA4C10"/>
    <w:rsid w:val="00EB6136"/>
    <w:rsid w:val="00EC14CC"/>
    <w:rsid w:val="00EF799A"/>
    <w:rsid w:val="00F1134F"/>
    <w:rsid w:val="00F35A35"/>
    <w:rsid w:val="00F421C7"/>
    <w:rsid w:val="00F6636B"/>
    <w:rsid w:val="00F802EC"/>
    <w:rsid w:val="00FA6C3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52476C-DBC1-48C8-9396-6A6B204A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20</TotalTime>
  <Pages>83</Pages>
  <Words>23985</Words>
  <Characters>143913</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167563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5</cp:revision>
  <cp:lastPrinted>2021-06-08T07:00:00Z</cp:lastPrinted>
  <dcterms:created xsi:type="dcterms:W3CDTF">2021-06-07T10:14:00Z</dcterms:created>
  <dcterms:modified xsi:type="dcterms:W3CDTF">2021-06-08T07:03:00Z</dcterms:modified>
</cp:coreProperties>
</file>